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94"/>
        <w:gridCol w:w="4460"/>
      </w:tblGrid>
      <w:tr w:rsidR="000F4DEE" w:rsidRPr="000F4DEE" w:rsidTr="00747127">
        <w:tc>
          <w:tcPr>
            <w:tcW w:w="2265" w:type="pct"/>
            <w:tcBorders>
              <w:right w:val="single" w:sz="4" w:space="0" w:color="auto"/>
            </w:tcBorders>
            <w:vAlign w:val="center"/>
          </w:tcPr>
          <w:p w:rsidR="000F4DEE" w:rsidRPr="000F4DEE" w:rsidRDefault="000F4DEE" w:rsidP="000F4DEE">
            <w:pPr>
              <w:spacing w:after="0" w:line="240" w:lineRule="auto"/>
              <w:jc w:val="center"/>
              <w:rPr>
                <w:rFonts w:ascii="Times New Roman" w:eastAsia="Times New Roman" w:hAnsi="Times New Roman" w:cs="Times New Roman"/>
                <w:b/>
                <w:noProof w:val="0"/>
                <w:sz w:val="32"/>
                <w:szCs w:val="32"/>
                <w:lang w:val="en-US"/>
              </w:rPr>
            </w:pPr>
            <w:r w:rsidRPr="000F4DEE">
              <w:rPr>
                <w:rFonts w:ascii="Times New Roman" w:eastAsia="Times New Roman" w:hAnsi="Times New Roman" w:cs="Times New Roman"/>
                <w:b/>
                <w:noProof w:val="0"/>
                <w:sz w:val="32"/>
                <w:szCs w:val="32"/>
                <w:lang w:val="en-US"/>
              </w:rPr>
              <w:t>JP “ Srbijašume” Beograd</w:t>
            </w:r>
          </w:p>
        </w:tc>
        <w:tc>
          <w:tcPr>
            <w:tcW w:w="2735" w:type="pct"/>
            <w:tcBorders>
              <w:left w:val="single" w:sz="4" w:space="0" w:color="auto"/>
            </w:tcBorders>
            <w:vAlign w:val="center"/>
          </w:tcPr>
          <w:p w:rsidR="000F4DEE" w:rsidRPr="000F4DEE" w:rsidRDefault="000F4DEE" w:rsidP="000F4DEE">
            <w:pPr>
              <w:spacing w:after="0" w:line="240" w:lineRule="auto"/>
              <w:jc w:val="center"/>
              <w:rPr>
                <w:rFonts w:ascii="Times New Roman" w:eastAsia="Times New Roman" w:hAnsi="Times New Roman" w:cs="Times New Roman"/>
                <w:noProof w:val="0"/>
                <w:sz w:val="32"/>
                <w:szCs w:val="32"/>
                <w:lang w:val="en-US"/>
              </w:rPr>
            </w:pPr>
            <w:r w:rsidRPr="000F4DEE">
              <w:rPr>
                <w:rFonts w:ascii="Times New Roman" w:eastAsia="Times New Roman" w:hAnsi="Times New Roman" w:cs="Times New Roman"/>
                <w:i/>
                <w:noProof w:val="0"/>
                <w:sz w:val="32"/>
                <w:szCs w:val="32"/>
                <w:lang w:val="en-US"/>
              </w:rPr>
              <w:t>Univerzitet u Kragujevcu</w:t>
            </w:r>
            <w:r w:rsidRPr="000F4DEE">
              <w:rPr>
                <w:rFonts w:ascii="Times New Roman" w:eastAsia="Times New Roman" w:hAnsi="Times New Roman" w:cs="Times New Roman"/>
                <w:noProof w:val="0"/>
                <w:sz w:val="32"/>
                <w:szCs w:val="32"/>
                <w:lang w:val="en-US"/>
              </w:rPr>
              <w:t>,</w:t>
            </w:r>
          </w:p>
          <w:p w:rsidR="000F4DEE" w:rsidRPr="001E32D5" w:rsidRDefault="000F4DEE" w:rsidP="000F4DEE">
            <w:pPr>
              <w:spacing w:after="0" w:line="240" w:lineRule="auto"/>
              <w:jc w:val="center"/>
              <w:rPr>
                <w:rFonts w:ascii="Times New Roman" w:eastAsia="Times New Roman" w:hAnsi="Times New Roman" w:cs="Times New Roman"/>
                <w:b/>
                <w:noProof w:val="0"/>
                <w:sz w:val="32"/>
                <w:szCs w:val="32"/>
                <w:lang w:val="en-US"/>
              </w:rPr>
            </w:pPr>
            <w:r w:rsidRPr="001E32D5">
              <w:rPr>
                <w:rFonts w:ascii="Times New Roman" w:eastAsia="Times New Roman" w:hAnsi="Times New Roman" w:cs="Times New Roman"/>
                <w:b/>
                <w:noProof w:val="0"/>
                <w:sz w:val="32"/>
                <w:szCs w:val="32"/>
                <w:lang w:val="en-US"/>
              </w:rPr>
              <w:t>Prirodno matematički fakultet</w:t>
            </w:r>
          </w:p>
          <w:p w:rsidR="000F4DEE" w:rsidRPr="000F4DEE" w:rsidRDefault="000F4DEE" w:rsidP="000F4DEE">
            <w:pPr>
              <w:spacing w:after="0" w:line="240" w:lineRule="auto"/>
              <w:jc w:val="center"/>
              <w:rPr>
                <w:rFonts w:ascii="Times New Roman" w:eastAsia="Times New Roman" w:hAnsi="Times New Roman" w:cs="Times New Roman"/>
                <w:noProof w:val="0"/>
                <w:sz w:val="24"/>
                <w:szCs w:val="24"/>
                <w:lang w:val="en-US"/>
              </w:rPr>
            </w:pPr>
            <w:r w:rsidRPr="000F4DEE">
              <w:rPr>
                <w:rFonts w:ascii="Times New Roman" w:eastAsia="Times New Roman" w:hAnsi="Times New Roman" w:cs="Times New Roman"/>
                <w:noProof w:val="0"/>
                <w:sz w:val="24"/>
                <w:szCs w:val="24"/>
                <w:lang w:val="en-US"/>
              </w:rPr>
              <w:t>R. Domanovića 12.</w:t>
            </w:r>
          </w:p>
          <w:p w:rsidR="000F4DEE" w:rsidRPr="000F4DEE" w:rsidRDefault="000F4DEE" w:rsidP="000F4DEE">
            <w:pPr>
              <w:jc w:val="center"/>
              <w:rPr>
                <w:rFonts w:ascii="Times New Roman" w:eastAsia="Times New Roman" w:hAnsi="Times New Roman" w:cs="Times New Roman"/>
                <w:b/>
                <w:noProof w:val="0"/>
                <w:sz w:val="52"/>
                <w:szCs w:val="52"/>
                <w:lang w:val="en-US"/>
              </w:rPr>
            </w:pPr>
            <w:r w:rsidRPr="000F4DEE">
              <w:rPr>
                <w:rFonts w:ascii="Times New Roman" w:eastAsia="Times New Roman" w:hAnsi="Times New Roman" w:cs="Times New Roman"/>
                <w:noProof w:val="0"/>
                <w:sz w:val="28"/>
                <w:szCs w:val="28"/>
                <w:lang w:val="en-US"/>
              </w:rPr>
              <w:t>34 000 Kragujevac</w:t>
            </w:r>
          </w:p>
        </w:tc>
      </w:tr>
    </w:tbl>
    <w:p w:rsidR="000F4DEE" w:rsidRPr="000F4DEE" w:rsidRDefault="000F4DEE" w:rsidP="000F4DEE">
      <w:pPr>
        <w:spacing w:after="0" w:line="240" w:lineRule="auto"/>
        <w:jc w:val="both"/>
        <w:rPr>
          <w:rFonts w:ascii="Times New Roman" w:eastAsia="Times New Roman" w:hAnsi="Times New Roman" w:cs="Times New Roman"/>
          <w:b/>
          <w:noProof w:val="0"/>
          <w:sz w:val="52"/>
          <w:szCs w:val="52"/>
          <w:lang w:val="en-US"/>
        </w:rPr>
      </w:pPr>
    </w:p>
    <w:p w:rsidR="000F4DEE" w:rsidRPr="000F4DEE" w:rsidRDefault="000F4DEE" w:rsidP="000F4DEE">
      <w:pPr>
        <w:spacing w:after="0" w:line="240" w:lineRule="auto"/>
        <w:rPr>
          <w:rFonts w:ascii="Times New Roman" w:eastAsia="Times New Roman" w:hAnsi="Times New Roman" w:cs="Times New Roman"/>
          <w:noProof w:val="0"/>
          <w:sz w:val="24"/>
          <w:szCs w:val="24"/>
          <w:lang w:val="en-US"/>
        </w:rPr>
      </w:pPr>
    </w:p>
    <w:p w:rsidR="000F4DEE" w:rsidRPr="000F4DEE" w:rsidRDefault="000F4DEE" w:rsidP="000F4DEE">
      <w:pPr>
        <w:spacing w:after="0" w:line="240" w:lineRule="auto"/>
        <w:rPr>
          <w:rFonts w:ascii="Times New Roman" w:eastAsia="Times New Roman" w:hAnsi="Times New Roman" w:cs="Times New Roman"/>
          <w:noProof w:val="0"/>
          <w:sz w:val="24"/>
          <w:szCs w:val="24"/>
          <w:lang w:val="en-US"/>
        </w:rPr>
      </w:pPr>
    </w:p>
    <w:p w:rsidR="000F4DEE" w:rsidRPr="000F4DEE" w:rsidRDefault="000F4DEE" w:rsidP="000F4DEE">
      <w:pPr>
        <w:spacing w:after="0" w:line="240" w:lineRule="auto"/>
        <w:rPr>
          <w:rFonts w:ascii="Times New Roman" w:eastAsia="Times New Roman" w:hAnsi="Times New Roman" w:cs="Times New Roman"/>
          <w:noProof w:val="0"/>
          <w:sz w:val="24"/>
          <w:szCs w:val="24"/>
          <w:lang w:val="en-US"/>
        </w:rPr>
      </w:pPr>
    </w:p>
    <w:p w:rsidR="006E2DC8" w:rsidRDefault="000F4DEE" w:rsidP="000F4DEE">
      <w:pPr>
        <w:spacing w:after="0" w:line="240" w:lineRule="auto"/>
        <w:jc w:val="center"/>
        <w:rPr>
          <w:rFonts w:ascii="Times New Roman" w:eastAsia="Times New Roman" w:hAnsi="Times New Roman" w:cs="Times New Roman"/>
          <w:b/>
          <w:noProof w:val="0"/>
          <w:sz w:val="32"/>
          <w:szCs w:val="32"/>
          <w:lang w:val="en-US"/>
        </w:rPr>
      </w:pPr>
      <w:r w:rsidRPr="000F4DEE">
        <w:rPr>
          <w:rFonts w:ascii="Times New Roman" w:eastAsia="Times New Roman" w:hAnsi="Times New Roman" w:cs="Times New Roman"/>
          <w:b/>
          <w:noProof w:val="0"/>
          <w:sz w:val="32"/>
          <w:szCs w:val="32"/>
          <w:lang w:val="en-US"/>
        </w:rPr>
        <w:t>IZMENA I DOPUNAPROGRAMA UPRAVLJANJA  RIBARSKIM PODRU</w:t>
      </w:r>
      <w:r w:rsidRPr="000F4DEE">
        <w:rPr>
          <w:rFonts w:ascii="Times New Roman" w:eastAsia="Times New Roman" w:hAnsi="Times New Roman" w:cs="Times New Roman"/>
          <w:b/>
          <w:noProof w:val="0"/>
          <w:sz w:val="32"/>
          <w:szCs w:val="32"/>
          <w:lang w:val="sr-Latn-CS"/>
        </w:rPr>
        <w:t>ČJEM</w:t>
      </w:r>
      <w:r w:rsidRPr="000F4DEE">
        <w:rPr>
          <w:rFonts w:ascii="Times New Roman" w:eastAsia="Times New Roman" w:hAnsi="Times New Roman" w:cs="Times New Roman"/>
          <w:b/>
          <w:noProof w:val="0"/>
          <w:sz w:val="32"/>
          <w:szCs w:val="32"/>
          <w:lang w:val="en-US"/>
        </w:rPr>
        <w:t xml:space="preserve">: “GOLIJA”, </w:t>
      </w:r>
    </w:p>
    <w:p w:rsidR="000F4DEE" w:rsidRPr="000F4DEE" w:rsidRDefault="000F4DEE" w:rsidP="000F4DEE">
      <w:pPr>
        <w:spacing w:after="0" w:line="240" w:lineRule="auto"/>
        <w:jc w:val="center"/>
        <w:rPr>
          <w:rFonts w:ascii="Times New Roman" w:eastAsia="Times New Roman" w:hAnsi="Times New Roman" w:cs="Times New Roman"/>
          <w:b/>
          <w:noProof w:val="0"/>
          <w:sz w:val="32"/>
          <w:szCs w:val="32"/>
          <w:lang w:val="en-US"/>
        </w:rPr>
      </w:pPr>
      <w:r w:rsidRPr="000F4DEE">
        <w:rPr>
          <w:rFonts w:ascii="Times New Roman" w:eastAsia="Times New Roman" w:hAnsi="Times New Roman" w:cs="Times New Roman"/>
          <w:b/>
          <w:noProof w:val="0"/>
          <w:sz w:val="32"/>
          <w:szCs w:val="32"/>
          <w:lang w:val="en-US"/>
        </w:rPr>
        <w:t>ZA PERIOD</w:t>
      </w:r>
    </w:p>
    <w:p w:rsidR="000F4DEE" w:rsidRPr="000F4DEE" w:rsidRDefault="000F4DEE" w:rsidP="000F4DEE">
      <w:pPr>
        <w:spacing w:after="0" w:line="240" w:lineRule="auto"/>
        <w:jc w:val="center"/>
        <w:rPr>
          <w:rFonts w:ascii="Times New Roman" w:eastAsia="Times New Roman" w:hAnsi="Times New Roman" w:cs="Times New Roman"/>
          <w:b/>
          <w:noProof w:val="0"/>
          <w:sz w:val="32"/>
          <w:szCs w:val="32"/>
          <w:lang w:val="en-US"/>
        </w:rPr>
      </w:pPr>
      <w:r w:rsidRPr="000F4DEE">
        <w:rPr>
          <w:rFonts w:ascii="Times New Roman" w:eastAsia="Times New Roman" w:hAnsi="Times New Roman" w:cs="Times New Roman"/>
          <w:b/>
          <w:noProof w:val="0"/>
          <w:sz w:val="32"/>
          <w:szCs w:val="32"/>
          <w:lang w:val="en-US"/>
        </w:rPr>
        <w:t>2013-2022. GODINE</w:t>
      </w:r>
    </w:p>
    <w:p w:rsidR="000F4DEE" w:rsidRPr="000F4DEE" w:rsidRDefault="000F4DEE" w:rsidP="000F4DEE">
      <w:pPr>
        <w:spacing w:after="0" w:line="240" w:lineRule="auto"/>
        <w:rPr>
          <w:rFonts w:ascii="Times New Roman" w:eastAsia="Times New Roman" w:hAnsi="Times New Roman" w:cs="Times New Roman"/>
          <w:noProof w:val="0"/>
          <w:sz w:val="24"/>
          <w:szCs w:val="24"/>
          <w:lang w:val="en-US"/>
        </w:rPr>
      </w:pPr>
    </w:p>
    <w:p w:rsidR="000F4DEE" w:rsidRPr="000F4DEE" w:rsidRDefault="000F4DEE" w:rsidP="000F4DEE">
      <w:pPr>
        <w:spacing w:after="0" w:line="240" w:lineRule="auto"/>
        <w:rPr>
          <w:rFonts w:ascii="Times New Roman" w:eastAsia="Times New Roman" w:hAnsi="Times New Roman" w:cs="Times New Roman"/>
          <w:noProof w:val="0"/>
          <w:sz w:val="24"/>
          <w:szCs w:val="24"/>
          <w:lang w:val="en-US"/>
        </w:rPr>
      </w:pPr>
    </w:p>
    <w:p w:rsidR="000F4DEE" w:rsidRPr="000F4DEE" w:rsidRDefault="000F4DEE" w:rsidP="000F4DEE">
      <w:pPr>
        <w:spacing w:after="0" w:line="240" w:lineRule="auto"/>
        <w:rPr>
          <w:rFonts w:ascii="Times New Roman" w:eastAsia="Times New Roman" w:hAnsi="Times New Roman" w:cs="Times New Roman"/>
          <w:noProof w:val="0"/>
          <w:sz w:val="24"/>
          <w:szCs w:val="24"/>
          <w:u w:val="single"/>
          <w:lang w:val="en-US"/>
        </w:rPr>
      </w:pPr>
    </w:p>
    <w:p w:rsidR="000F4DEE" w:rsidRPr="000F4DEE" w:rsidRDefault="000F4DEE" w:rsidP="000F4DEE">
      <w:pPr>
        <w:spacing w:after="0" w:line="240" w:lineRule="auto"/>
        <w:rPr>
          <w:rFonts w:ascii="Times New Roman" w:eastAsia="Times New Roman" w:hAnsi="Times New Roman" w:cs="Times New Roman"/>
          <w:noProof w:val="0"/>
          <w:sz w:val="24"/>
          <w:szCs w:val="24"/>
          <w:u w:val="single"/>
          <w:lang w:val="en-US"/>
        </w:rPr>
      </w:pPr>
    </w:p>
    <w:p w:rsidR="000F4DEE" w:rsidRPr="000F4DEE" w:rsidRDefault="000F4DEE" w:rsidP="000F4DEE">
      <w:pPr>
        <w:spacing w:after="0" w:line="240" w:lineRule="auto"/>
        <w:rPr>
          <w:rFonts w:ascii="Times New Roman" w:eastAsia="Times New Roman" w:hAnsi="Times New Roman" w:cs="Times New Roman"/>
          <w:noProof w:val="0"/>
          <w:sz w:val="24"/>
          <w:szCs w:val="24"/>
          <w:u w:val="single"/>
          <w:lang w:val="en-US"/>
        </w:rPr>
      </w:pPr>
      <w:r w:rsidRPr="000F4DEE">
        <w:rPr>
          <w:rFonts w:ascii="Times New Roman" w:eastAsia="Times New Roman" w:hAnsi="Times New Roman" w:cs="Times New Roman"/>
          <w:noProof w:val="0"/>
          <w:sz w:val="24"/>
          <w:szCs w:val="24"/>
          <w:u w:val="single"/>
          <w:lang w:val="en-US"/>
        </w:rPr>
        <w:t>Autor</w:t>
      </w:r>
    </w:p>
    <w:p w:rsidR="001E32D5" w:rsidRDefault="000F4DEE" w:rsidP="000F4DEE">
      <w:pPr>
        <w:spacing w:after="0" w:line="240" w:lineRule="auto"/>
        <w:rPr>
          <w:rFonts w:ascii="Times New Roman" w:eastAsia="Times New Roman" w:hAnsi="Times New Roman" w:cs="Times New Roman"/>
          <w:noProof w:val="0"/>
          <w:sz w:val="24"/>
          <w:szCs w:val="24"/>
          <w:lang w:val="en-US"/>
        </w:rPr>
      </w:pPr>
      <w:r w:rsidRPr="000F4DEE">
        <w:rPr>
          <w:rFonts w:ascii="Times New Roman" w:eastAsia="Times New Roman" w:hAnsi="Times New Roman" w:cs="Times New Roman"/>
          <w:noProof w:val="0"/>
          <w:sz w:val="24"/>
          <w:szCs w:val="24"/>
          <w:lang w:val="en-US"/>
        </w:rPr>
        <w:t xml:space="preserve">Prof. dr Vladica Simić, </w:t>
      </w:r>
    </w:p>
    <w:p w:rsidR="001E32D5" w:rsidRDefault="001E32D5" w:rsidP="000F4DEE">
      <w:pPr>
        <w:spacing w:after="0" w:line="240" w:lineRule="auto"/>
        <w:rPr>
          <w:rFonts w:ascii="Times New Roman" w:eastAsia="Times New Roman" w:hAnsi="Times New Roman" w:cs="Times New Roman"/>
          <w:noProof w:val="0"/>
          <w:sz w:val="24"/>
          <w:szCs w:val="24"/>
          <w:lang w:val="en-US"/>
        </w:rPr>
      </w:pPr>
    </w:p>
    <w:p w:rsidR="001E32D5" w:rsidRPr="001E32D5" w:rsidRDefault="001E32D5" w:rsidP="000F4DEE">
      <w:pPr>
        <w:spacing w:after="0" w:line="240" w:lineRule="auto"/>
        <w:rPr>
          <w:rFonts w:ascii="Times New Roman" w:eastAsia="Times New Roman" w:hAnsi="Times New Roman" w:cs="Times New Roman"/>
          <w:noProof w:val="0"/>
          <w:sz w:val="24"/>
          <w:szCs w:val="24"/>
          <w:u w:val="single"/>
          <w:lang w:val="en-US"/>
        </w:rPr>
      </w:pPr>
      <w:r w:rsidRPr="001E32D5">
        <w:rPr>
          <w:rFonts w:ascii="Times New Roman" w:eastAsia="Times New Roman" w:hAnsi="Times New Roman" w:cs="Times New Roman"/>
          <w:noProof w:val="0"/>
          <w:sz w:val="24"/>
          <w:szCs w:val="24"/>
          <w:u w:val="single"/>
          <w:lang w:val="en-US"/>
        </w:rPr>
        <w:t>Saradnici</w:t>
      </w:r>
    </w:p>
    <w:p w:rsidR="000F4DEE" w:rsidRPr="000F4DEE" w:rsidRDefault="000F4DEE" w:rsidP="000F4DEE">
      <w:pPr>
        <w:spacing w:after="0" w:line="240" w:lineRule="auto"/>
        <w:rPr>
          <w:rFonts w:ascii="Times New Roman" w:eastAsia="Times New Roman" w:hAnsi="Times New Roman" w:cs="Times New Roman"/>
          <w:noProof w:val="0"/>
          <w:sz w:val="24"/>
          <w:szCs w:val="24"/>
          <w:u w:val="single"/>
          <w:lang w:val="en-US"/>
        </w:rPr>
      </w:pPr>
      <w:r w:rsidRPr="000F4DEE">
        <w:rPr>
          <w:rFonts w:ascii="Times New Roman" w:eastAsia="Times New Roman" w:hAnsi="Times New Roman" w:cs="Times New Roman"/>
          <w:noProof w:val="0"/>
          <w:sz w:val="24"/>
          <w:szCs w:val="24"/>
          <w:lang w:val="en-US"/>
        </w:rPr>
        <w:t>Prof</w:t>
      </w:r>
      <w:r w:rsidR="001E32D5">
        <w:rPr>
          <w:rFonts w:ascii="Times New Roman" w:eastAsia="Times New Roman" w:hAnsi="Times New Roman" w:cs="Times New Roman"/>
          <w:noProof w:val="0"/>
          <w:sz w:val="24"/>
          <w:szCs w:val="24"/>
          <w:lang w:val="en-US"/>
        </w:rPr>
        <w:t xml:space="preserve">. dr Snežana Simić, Doc. dr Ana Petrović, Tijana Veličković i Nataša Radojković </w:t>
      </w:r>
    </w:p>
    <w:p w:rsidR="000F4DEE" w:rsidRPr="000F4DEE" w:rsidRDefault="000F4DEE" w:rsidP="000F4DEE">
      <w:pPr>
        <w:spacing w:after="0" w:line="240" w:lineRule="auto"/>
        <w:rPr>
          <w:rFonts w:ascii="Times New Roman" w:eastAsia="Times New Roman" w:hAnsi="Times New Roman" w:cs="Times New Roman"/>
          <w:noProof w:val="0"/>
          <w:sz w:val="24"/>
          <w:szCs w:val="24"/>
          <w:lang w:val="en-US"/>
        </w:rPr>
      </w:pPr>
    </w:p>
    <w:p w:rsidR="000F4DEE" w:rsidRPr="000F4DEE" w:rsidRDefault="000F4DEE" w:rsidP="000F4DEE">
      <w:pPr>
        <w:spacing w:after="0" w:line="240" w:lineRule="auto"/>
        <w:rPr>
          <w:rFonts w:ascii="Times New Roman" w:eastAsia="Times New Roman" w:hAnsi="Times New Roman" w:cs="Times New Roman"/>
          <w:noProof w:val="0"/>
          <w:sz w:val="24"/>
          <w:szCs w:val="24"/>
          <w:lang w:val="en-US"/>
        </w:rPr>
      </w:pPr>
    </w:p>
    <w:p w:rsidR="000F4DEE" w:rsidRPr="000F4DEE" w:rsidRDefault="000F4DEE" w:rsidP="000F4DEE">
      <w:pPr>
        <w:spacing w:after="0" w:line="240" w:lineRule="auto"/>
        <w:rPr>
          <w:rFonts w:ascii="Times New Roman" w:eastAsia="Times New Roman" w:hAnsi="Times New Roman" w:cs="Times New Roman"/>
          <w:noProof w:val="0"/>
          <w:sz w:val="24"/>
          <w:szCs w:val="24"/>
          <w:lang w:val="en-US"/>
        </w:rPr>
      </w:pPr>
    </w:p>
    <w:p w:rsidR="000F4DEE" w:rsidRPr="000F4DEE" w:rsidRDefault="000F4DEE" w:rsidP="000F4DEE">
      <w:pPr>
        <w:spacing w:after="0" w:line="240" w:lineRule="auto"/>
        <w:rPr>
          <w:rFonts w:ascii="Times New Roman" w:eastAsia="Times New Roman" w:hAnsi="Times New Roman" w:cs="Times New Roman"/>
          <w:noProof w:val="0"/>
          <w:sz w:val="24"/>
          <w:szCs w:val="24"/>
          <w:lang w:val="en-US"/>
        </w:rPr>
      </w:pPr>
    </w:p>
    <w:p w:rsidR="000F4DEE" w:rsidRPr="000F4DEE" w:rsidRDefault="000F4DEE" w:rsidP="000F4DEE">
      <w:pPr>
        <w:spacing w:after="0" w:line="240" w:lineRule="auto"/>
        <w:rPr>
          <w:rFonts w:ascii="Times New Roman" w:eastAsia="Times New Roman" w:hAnsi="Times New Roman" w:cs="Times New Roman"/>
          <w:noProof w:val="0"/>
          <w:sz w:val="24"/>
          <w:szCs w:val="24"/>
          <w:lang w:val="en-US"/>
        </w:rPr>
      </w:pPr>
    </w:p>
    <w:p w:rsidR="000F4DEE" w:rsidRPr="000F4DEE" w:rsidRDefault="000F4DEE" w:rsidP="000F4DEE">
      <w:pPr>
        <w:spacing w:after="0" w:line="240" w:lineRule="auto"/>
        <w:ind w:left="5040" w:firstLine="720"/>
        <w:rPr>
          <w:rFonts w:ascii="Times New Roman" w:eastAsia="Times New Roman" w:hAnsi="Times New Roman" w:cs="Times New Roman"/>
          <w:noProof w:val="0"/>
          <w:sz w:val="24"/>
          <w:szCs w:val="24"/>
          <w:lang w:val="en-US"/>
        </w:rPr>
      </w:pPr>
      <w:r w:rsidRPr="000F4DEE">
        <w:rPr>
          <w:rFonts w:ascii="Times New Roman" w:eastAsia="Times New Roman" w:hAnsi="Times New Roman" w:cs="Times New Roman"/>
          <w:noProof w:val="0"/>
          <w:sz w:val="24"/>
          <w:szCs w:val="24"/>
          <w:lang w:val="en-US"/>
        </w:rPr>
        <w:t xml:space="preserve">D E K A N </w:t>
      </w:r>
    </w:p>
    <w:p w:rsidR="000F4DEE" w:rsidRPr="000F4DEE" w:rsidRDefault="000F4DEE" w:rsidP="000F4DEE">
      <w:pPr>
        <w:spacing w:after="0" w:line="240" w:lineRule="auto"/>
        <w:rPr>
          <w:rFonts w:ascii="Times New Roman" w:eastAsia="Times New Roman" w:hAnsi="Times New Roman" w:cs="Times New Roman"/>
          <w:noProof w:val="0"/>
          <w:sz w:val="24"/>
          <w:szCs w:val="24"/>
          <w:lang w:val="en-US"/>
        </w:rPr>
      </w:pPr>
    </w:p>
    <w:p w:rsidR="000F4DEE" w:rsidRPr="000F4DEE" w:rsidRDefault="000F4DEE" w:rsidP="000F4DEE">
      <w:pPr>
        <w:spacing w:after="0" w:line="240" w:lineRule="auto"/>
        <w:ind w:left="5040"/>
        <w:rPr>
          <w:rFonts w:ascii="Times New Roman" w:eastAsia="Times New Roman" w:hAnsi="Times New Roman" w:cs="Times New Roman"/>
          <w:noProof w:val="0"/>
          <w:sz w:val="24"/>
          <w:szCs w:val="24"/>
          <w:lang/>
        </w:rPr>
      </w:pPr>
      <w:r w:rsidRPr="000F4DEE">
        <w:rPr>
          <w:rFonts w:ascii="Times New Roman" w:eastAsia="Times New Roman" w:hAnsi="Times New Roman" w:cs="Times New Roman"/>
          <w:noProof w:val="0"/>
          <w:sz w:val="24"/>
          <w:szCs w:val="24"/>
          <w:lang w:val="en-US"/>
        </w:rPr>
        <w:t>Prof. dr Sre</w:t>
      </w:r>
      <w:r w:rsidRPr="000F4DEE">
        <w:rPr>
          <w:rFonts w:ascii="Times New Roman" w:eastAsia="Times New Roman" w:hAnsi="Times New Roman" w:cs="Times New Roman"/>
          <w:noProof w:val="0"/>
          <w:sz w:val="24"/>
          <w:szCs w:val="24"/>
          <w:lang/>
        </w:rPr>
        <w:t xml:space="preserve">ćko Trifunović </w:t>
      </w:r>
    </w:p>
    <w:p w:rsidR="000F4DEE" w:rsidRPr="000F4DEE" w:rsidRDefault="000F4DEE" w:rsidP="000F4DEE">
      <w:pPr>
        <w:spacing w:after="0" w:line="240" w:lineRule="auto"/>
        <w:rPr>
          <w:rFonts w:ascii="Times New Roman" w:eastAsia="Times New Roman" w:hAnsi="Times New Roman" w:cs="Times New Roman"/>
          <w:noProof w:val="0"/>
          <w:sz w:val="24"/>
          <w:szCs w:val="24"/>
          <w:lang w:val="en-US"/>
        </w:rPr>
      </w:pPr>
    </w:p>
    <w:p w:rsidR="000F4DEE" w:rsidRPr="000F4DEE" w:rsidRDefault="000F4DEE" w:rsidP="000F4DEE">
      <w:pPr>
        <w:spacing w:after="0" w:line="240" w:lineRule="auto"/>
        <w:jc w:val="center"/>
        <w:rPr>
          <w:rFonts w:ascii="Times New Roman" w:eastAsia="Times New Roman" w:hAnsi="Times New Roman" w:cs="Times New Roman"/>
          <w:noProof w:val="0"/>
          <w:sz w:val="28"/>
          <w:szCs w:val="28"/>
          <w:lang w:val="en-US"/>
        </w:rPr>
      </w:pPr>
    </w:p>
    <w:p w:rsidR="000F4DEE" w:rsidRPr="000F4DEE" w:rsidRDefault="000F4DEE" w:rsidP="000F4DEE">
      <w:pPr>
        <w:spacing w:after="0" w:line="240" w:lineRule="auto"/>
        <w:jc w:val="center"/>
        <w:rPr>
          <w:rFonts w:ascii="Times New Roman" w:eastAsia="Times New Roman" w:hAnsi="Times New Roman" w:cs="Times New Roman"/>
          <w:noProof w:val="0"/>
          <w:sz w:val="28"/>
          <w:szCs w:val="28"/>
          <w:lang w:val="en-US"/>
        </w:rPr>
      </w:pPr>
    </w:p>
    <w:p w:rsidR="000F4DEE" w:rsidRPr="000F4DEE" w:rsidRDefault="000F4DEE" w:rsidP="000F4DEE">
      <w:pPr>
        <w:spacing w:after="0" w:line="240" w:lineRule="auto"/>
        <w:jc w:val="center"/>
        <w:rPr>
          <w:rFonts w:ascii="Times New Roman" w:eastAsia="Times New Roman" w:hAnsi="Times New Roman" w:cs="Times New Roman"/>
          <w:noProof w:val="0"/>
          <w:sz w:val="28"/>
          <w:szCs w:val="28"/>
          <w:lang w:val="en-US"/>
        </w:rPr>
      </w:pPr>
    </w:p>
    <w:p w:rsidR="000F4DEE" w:rsidRPr="000F4DEE" w:rsidRDefault="000F4DEE" w:rsidP="000F4DEE">
      <w:pPr>
        <w:spacing w:after="0" w:line="240" w:lineRule="auto"/>
        <w:jc w:val="center"/>
        <w:rPr>
          <w:rFonts w:ascii="Times New Roman" w:eastAsia="Times New Roman" w:hAnsi="Times New Roman" w:cs="Times New Roman"/>
          <w:noProof w:val="0"/>
          <w:sz w:val="28"/>
          <w:szCs w:val="28"/>
          <w:lang w:val="en-US"/>
        </w:rPr>
      </w:pPr>
    </w:p>
    <w:p w:rsidR="000F4DEE" w:rsidRPr="000F4DEE" w:rsidRDefault="000F4DEE" w:rsidP="000F4DEE">
      <w:pPr>
        <w:spacing w:after="0" w:line="240" w:lineRule="auto"/>
        <w:jc w:val="center"/>
        <w:rPr>
          <w:rFonts w:ascii="Times New Roman" w:eastAsia="Times New Roman" w:hAnsi="Times New Roman" w:cs="Times New Roman"/>
          <w:noProof w:val="0"/>
          <w:sz w:val="28"/>
          <w:szCs w:val="28"/>
          <w:lang w:val="en-US"/>
        </w:rPr>
      </w:pPr>
    </w:p>
    <w:p w:rsidR="000F4DEE" w:rsidRPr="000F4DEE" w:rsidRDefault="000F4DEE" w:rsidP="000F4DEE">
      <w:pPr>
        <w:spacing w:after="0" w:line="240" w:lineRule="auto"/>
        <w:jc w:val="center"/>
        <w:rPr>
          <w:rFonts w:ascii="Times New Roman" w:eastAsia="Times New Roman" w:hAnsi="Times New Roman" w:cs="Times New Roman"/>
          <w:noProof w:val="0"/>
          <w:sz w:val="28"/>
          <w:szCs w:val="28"/>
          <w:lang w:val="en-US"/>
        </w:rPr>
      </w:pPr>
    </w:p>
    <w:p w:rsidR="000F4DEE" w:rsidRPr="000F4DEE" w:rsidRDefault="000F4DEE" w:rsidP="000F4DEE">
      <w:pPr>
        <w:spacing w:after="0" w:line="240" w:lineRule="auto"/>
        <w:jc w:val="center"/>
        <w:rPr>
          <w:rFonts w:ascii="Times New Roman" w:eastAsia="Times New Roman" w:hAnsi="Times New Roman" w:cs="Times New Roman"/>
          <w:noProof w:val="0"/>
          <w:sz w:val="28"/>
          <w:szCs w:val="28"/>
          <w:lang w:val="en-US"/>
        </w:rPr>
      </w:pPr>
    </w:p>
    <w:p w:rsidR="000F4DEE" w:rsidRPr="000F4DEE" w:rsidRDefault="00D61BD6" w:rsidP="000F4DEE">
      <w:pPr>
        <w:spacing w:after="0" w:line="240" w:lineRule="auto"/>
        <w:jc w:val="center"/>
        <w:rPr>
          <w:rFonts w:ascii="Times New Roman" w:eastAsia="Times New Roman" w:hAnsi="Times New Roman" w:cs="Times New Roman"/>
          <w:noProof w:val="0"/>
          <w:sz w:val="28"/>
          <w:szCs w:val="28"/>
          <w:lang w:val="en-US"/>
        </w:rPr>
      </w:pPr>
      <w:r>
        <w:rPr>
          <w:rFonts w:ascii="Times New Roman" w:eastAsia="Times New Roman" w:hAnsi="Times New Roman" w:cs="Times New Roman"/>
          <w:noProof w:val="0"/>
          <w:sz w:val="28"/>
          <w:szCs w:val="28"/>
          <w:lang w:val="en-US"/>
        </w:rPr>
        <w:t>Kragujevac, 2018</w:t>
      </w:r>
      <w:r w:rsidR="000F4DEE" w:rsidRPr="000F4DEE">
        <w:rPr>
          <w:rFonts w:ascii="Times New Roman" w:eastAsia="Times New Roman" w:hAnsi="Times New Roman" w:cs="Times New Roman"/>
          <w:noProof w:val="0"/>
          <w:sz w:val="28"/>
          <w:szCs w:val="28"/>
          <w:lang w:val="en-US"/>
        </w:rPr>
        <w:t>.g.</w:t>
      </w:r>
    </w:p>
    <w:p w:rsidR="00204707" w:rsidRDefault="00204707" w:rsidP="000F4DEE">
      <w:pPr>
        <w:spacing w:after="0" w:line="240" w:lineRule="auto"/>
        <w:ind w:left="115" w:right="115"/>
        <w:jc w:val="both"/>
        <w:rPr>
          <w:rFonts w:ascii="Times New Roman" w:eastAsia="Times New Roman" w:hAnsi="Times New Roman" w:cs="Times New Roman"/>
          <w:b/>
          <w:noProof w:val="0"/>
          <w:sz w:val="24"/>
          <w:szCs w:val="24"/>
          <w:lang w:val="sr-Latn-CS"/>
        </w:rPr>
      </w:pPr>
    </w:p>
    <w:p w:rsidR="00204707" w:rsidRDefault="00204707" w:rsidP="000F4DEE">
      <w:pPr>
        <w:spacing w:after="0" w:line="240" w:lineRule="auto"/>
        <w:ind w:left="115" w:right="115"/>
        <w:jc w:val="both"/>
        <w:rPr>
          <w:rFonts w:ascii="Times New Roman" w:eastAsia="Times New Roman" w:hAnsi="Times New Roman" w:cs="Times New Roman"/>
          <w:b/>
          <w:noProof w:val="0"/>
          <w:sz w:val="24"/>
          <w:szCs w:val="24"/>
          <w:lang w:val="sr-Latn-CS"/>
        </w:rPr>
      </w:pPr>
    </w:p>
    <w:p w:rsidR="00204707" w:rsidRDefault="00204707" w:rsidP="000F4DEE">
      <w:pPr>
        <w:spacing w:after="0" w:line="240" w:lineRule="auto"/>
        <w:ind w:left="115" w:right="115"/>
        <w:jc w:val="both"/>
        <w:rPr>
          <w:rFonts w:ascii="Times New Roman" w:eastAsia="Times New Roman" w:hAnsi="Times New Roman" w:cs="Times New Roman"/>
          <w:b/>
          <w:noProof w:val="0"/>
          <w:sz w:val="24"/>
          <w:szCs w:val="24"/>
          <w:lang w:val="sr-Latn-CS"/>
        </w:rPr>
      </w:pPr>
    </w:p>
    <w:p w:rsidR="000D5BC8" w:rsidRDefault="000D5BC8" w:rsidP="000F4DEE">
      <w:pPr>
        <w:spacing w:after="0" w:line="240" w:lineRule="auto"/>
        <w:ind w:left="115" w:right="115"/>
        <w:jc w:val="both"/>
        <w:rPr>
          <w:rFonts w:ascii="Times New Roman" w:eastAsia="Times New Roman" w:hAnsi="Times New Roman" w:cs="Times New Roman"/>
          <w:b/>
          <w:noProof w:val="0"/>
          <w:sz w:val="24"/>
          <w:szCs w:val="24"/>
          <w:lang w:val="sr-Latn-CS"/>
        </w:rPr>
      </w:pPr>
    </w:p>
    <w:p w:rsidR="000F4DEE" w:rsidRPr="000F4DEE" w:rsidRDefault="000F4DEE" w:rsidP="001E32D5">
      <w:pPr>
        <w:spacing w:after="0" w:line="240" w:lineRule="auto"/>
        <w:ind w:right="115"/>
        <w:jc w:val="both"/>
        <w:rPr>
          <w:rFonts w:ascii="Times New Roman" w:eastAsia="Times New Roman" w:hAnsi="Times New Roman" w:cs="Times New Roman"/>
          <w:b/>
          <w:noProof w:val="0"/>
          <w:sz w:val="24"/>
          <w:szCs w:val="24"/>
          <w:lang w:val="sr-Latn-CS"/>
        </w:rPr>
      </w:pPr>
      <w:r w:rsidRPr="000F4DEE">
        <w:rPr>
          <w:rFonts w:ascii="Times New Roman" w:eastAsia="Times New Roman" w:hAnsi="Times New Roman" w:cs="Times New Roman"/>
          <w:b/>
          <w:noProof w:val="0"/>
          <w:sz w:val="24"/>
          <w:szCs w:val="24"/>
          <w:lang w:val="sr-Latn-CS"/>
        </w:rPr>
        <w:lastRenderedPageBreak/>
        <w:t>PRAVNI OSNOV</w:t>
      </w:r>
    </w:p>
    <w:p w:rsidR="000F4DEE" w:rsidRPr="000F4DEE" w:rsidRDefault="000F4DEE" w:rsidP="000F4DEE">
      <w:pPr>
        <w:spacing w:after="0" w:line="240" w:lineRule="auto"/>
        <w:ind w:left="115" w:right="115"/>
        <w:jc w:val="both"/>
        <w:rPr>
          <w:rFonts w:ascii="Times New Roman" w:eastAsia="Times New Roman" w:hAnsi="Times New Roman" w:cs="Times New Roman"/>
          <w:b/>
          <w:noProof w:val="0"/>
          <w:sz w:val="24"/>
          <w:szCs w:val="24"/>
          <w:lang w:val="sr-Latn-CS"/>
        </w:rPr>
      </w:pPr>
    </w:p>
    <w:p w:rsidR="00494A12" w:rsidRPr="00494A12" w:rsidRDefault="00494A12" w:rsidP="00494A12">
      <w:pPr>
        <w:spacing w:after="0" w:line="240" w:lineRule="auto"/>
        <w:ind w:firstLine="360"/>
        <w:jc w:val="both"/>
        <w:rPr>
          <w:rFonts w:ascii="Times New Roman" w:eastAsia="Calibri" w:hAnsi="Times New Roman" w:cs="Times New Roman"/>
          <w:noProof w:val="0"/>
          <w:sz w:val="24"/>
          <w:szCs w:val="24"/>
          <w:lang w:val="sr-Latn-CS"/>
        </w:rPr>
      </w:pPr>
      <w:bookmarkStart w:id="0" w:name="_Hlk484426111"/>
      <w:r w:rsidRPr="00494A12">
        <w:rPr>
          <w:rFonts w:ascii="Times New Roman" w:eastAsia="Calibri" w:hAnsi="Times New Roman" w:cs="Times New Roman"/>
          <w:noProof w:val="0"/>
          <w:sz w:val="24"/>
          <w:szCs w:val="24"/>
          <w:lang w:val="sr-Latn-CS"/>
        </w:rPr>
        <w:t>Na osnovu člana 17. Zakona o zaštiti i održivom korišćenju ribljeg fonda (</w:t>
      </w:r>
      <w:r w:rsidR="003C137E">
        <w:rPr>
          <w:rFonts w:ascii="Times New Roman" w:eastAsia="Calibri" w:hAnsi="Times New Roman" w:cs="Times New Roman"/>
          <w:noProof w:val="0"/>
          <w:sz w:val="24"/>
          <w:szCs w:val="24"/>
          <w:lang/>
        </w:rPr>
        <w:t>„</w:t>
      </w:r>
      <w:r w:rsidRPr="00494A12">
        <w:rPr>
          <w:rFonts w:ascii="Times New Roman" w:eastAsia="Calibri" w:hAnsi="Times New Roman" w:cs="Times New Roman"/>
          <w:i/>
          <w:noProof w:val="0"/>
          <w:sz w:val="24"/>
          <w:szCs w:val="24"/>
          <w:lang w:val="sr-Latn-CS"/>
        </w:rPr>
        <w:t xml:space="preserve">Službeni glasnik </w:t>
      </w:r>
      <w:r w:rsidRPr="00494A12">
        <w:rPr>
          <w:rFonts w:ascii="Times New Roman" w:eastAsia="Calibri" w:hAnsi="Times New Roman" w:cs="Times New Roman"/>
          <w:i/>
          <w:noProof w:val="0"/>
          <w:color w:val="000000"/>
          <w:sz w:val="24"/>
          <w:szCs w:val="24"/>
          <w:lang w:val="sr-Latn-CS"/>
        </w:rPr>
        <w:t>RS</w:t>
      </w:r>
      <w:r w:rsidRPr="00494A12">
        <w:rPr>
          <w:rFonts w:ascii="Times New Roman" w:eastAsia="Calibri" w:hAnsi="Times New Roman" w:cs="Times New Roman"/>
          <w:i/>
          <w:noProof w:val="0"/>
          <w:color w:val="000000"/>
          <w:sz w:val="24"/>
          <w:szCs w:val="24"/>
          <w:lang/>
        </w:rPr>
        <w:t>“</w:t>
      </w:r>
      <w:r w:rsidRPr="00494A12">
        <w:rPr>
          <w:rFonts w:ascii="Times New Roman" w:eastAsia="Calibri" w:hAnsi="Times New Roman" w:cs="Times New Roman"/>
          <w:i/>
          <w:noProof w:val="0"/>
          <w:color w:val="000000"/>
          <w:sz w:val="24"/>
          <w:szCs w:val="24"/>
          <w:lang w:val="sr-Latn-CS"/>
        </w:rPr>
        <w:t xml:space="preserve"> br. 128/14</w:t>
      </w:r>
      <w:r w:rsidRPr="00494A12">
        <w:rPr>
          <w:rFonts w:ascii="Times New Roman" w:eastAsia="Calibri" w:hAnsi="Times New Roman" w:cs="Times New Roman"/>
          <w:noProof w:val="0"/>
          <w:color w:val="000000"/>
          <w:sz w:val="24"/>
          <w:szCs w:val="24"/>
          <w:lang w:val="sr-Latn-CS"/>
        </w:rPr>
        <w:t xml:space="preserve">) </w:t>
      </w:r>
      <w:bookmarkEnd w:id="0"/>
      <w:r w:rsidRPr="00494A12">
        <w:rPr>
          <w:rFonts w:ascii="Times New Roman" w:eastAsia="Calibri" w:hAnsi="Times New Roman" w:cs="Times New Roman"/>
          <w:noProof w:val="0"/>
          <w:sz w:val="24"/>
          <w:szCs w:val="24"/>
          <w:lang w:val="sr-Latn-CS"/>
        </w:rPr>
        <w:t xml:space="preserve">korisnik donosi </w:t>
      </w:r>
      <w:r w:rsidRPr="00494A12">
        <w:rPr>
          <w:rFonts w:ascii="Times New Roman" w:eastAsia="Calibri" w:hAnsi="Times New Roman" w:cs="Times New Roman"/>
          <w:noProof w:val="0"/>
          <w:sz w:val="24"/>
          <w:szCs w:val="24"/>
          <w:lang/>
        </w:rPr>
        <w:t>P</w:t>
      </w:r>
      <w:r w:rsidRPr="00494A12">
        <w:rPr>
          <w:rFonts w:ascii="Times New Roman" w:eastAsia="Calibri" w:hAnsi="Times New Roman" w:cs="Times New Roman"/>
          <w:noProof w:val="0"/>
          <w:sz w:val="24"/>
          <w:szCs w:val="24"/>
          <w:lang w:val="sr-Latn-CS"/>
        </w:rPr>
        <w:t>rogram upravljanja ribarskim područjem „</w:t>
      </w:r>
      <w:r>
        <w:rPr>
          <w:rFonts w:ascii="Times New Roman" w:eastAsia="Calibri" w:hAnsi="Times New Roman" w:cs="Times New Roman"/>
          <w:noProof w:val="0"/>
          <w:sz w:val="24"/>
          <w:szCs w:val="24"/>
          <w:lang w:val="sr-Latn-CS"/>
        </w:rPr>
        <w:t>Golija</w:t>
      </w:r>
      <w:r w:rsidRPr="00494A12">
        <w:rPr>
          <w:rFonts w:ascii="Times New Roman" w:eastAsia="Calibri" w:hAnsi="Times New Roman" w:cs="Times New Roman"/>
          <w:noProof w:val="0"/>
          <w:sz w:val="24"/>
          <w:szCs w:val="24"/>
          <w:lang w:val="sr-Latn-CS"/>
        </w:rPr>
        <w:t xml:space="preserve">“. </w:t>
      </w:r>
    </w:p>
    <w:p w:rsidR="00494A12" w:rsidRPr="00494A12" w:rsidRDefault="00494A12" w:rsidP="00494A12">
      <w:pPr>
        <w:spacing w:after="0" w:line="240" w:lineRule="auto"/>
        <w:ind w:firstLine="360"/>
        <w:jc w:val="both"/>
        <w:rPr>
          <w:rFonts w:ascii="Times New Roman" w:eastAsia="Calibri" w:hAnsi="Times New Roman" w:cs="Times New Roman"/>
          <w:noProof w:val="0"/>
          <w:sz w:val="24"/>
          <w:szCs w:val="24"/>
          <w:lang w:val="sr-Latn-CS"/>
        </w:rPr>
      </w:pPr>
      <w:r w:rsidRPr="00494A12">
        <w:rPr>
          <w:rFonts w:ascii="Times New Roman" w:eastAsia="Calibri" w:hAnsi="Times New Roman" w:cs="Times New Roman"/>
          <w:noProof w:val="0"/>
          <w:sz w:val="24"/>
          <w:szCs w:val="24"/>
          <w:lang w:val="sr-Latn-CS"/>
        </w:rPr>
        <w:t>Na osnovu člana 18. Zakona o zaštiti i održivom korišćenju ribljeg fonda (</w:t>
      </w:r>
      <w:r w:rsidR="003C137E">
        <w:rPr>
          <w:rFonts w:ascii="Times New Roman" w:eastAsia="Calibri" w:hAnsi="Times New Roman" w:cs="Times New Roman"/>
          <w:noProof w:val="0"/>
          <w:sz w:val="24"/>
          <w:szCs w:val="24"/>
          <w:lang w:val="sr-Latn-CS"/>
        </w:rPr>
        <w:t>„</w:t>
      </w:r>
      <w:r w:rsidRPr="00494A12">
        <w:rPr>
          <w:rFonts w:ascii="Times New Roman" w:eastAsia="Calibri" w:hAnsi="Times New Roman" w:cs="Times New Roman"/>
          <w:i/>
          <w:noProof w:val="0"/>
          <w:sz w:val="24"/>
          <w:szCs w:val="24"/>
          <w:lang w:val="sr-Latn-CS"/>
        </w:rPr>
        <w:t xml:space="preserve">Službeni glasnik </w:t>
      </w:r>
      <w:r w:rsidRPr="00494A12">
        <w:rPr>
          <w:rFonts w:ascii="Times New Roman" w:eastAsia="Calibri" w:hAnsi="Times New Roman" w:cs="Times New Roman"/>
          <w:i/>
          <w:noProof w:val="0"/>
          <w:color w:val="000000"/>
          <w:sz w:val="24"/>
          <w:szCs w:val="24"/>
          <w:lang w:val="sr-Latn-CS"/>
        </w:rPr>
        <w:t>RS</w:t>
      </w:r>
      <w:r w:rsidRPr="00494A12">
        <w:rPr>
          <w:rFonts w:ascii="Times New Roman" w:eastAsia="Calibri" w:hAnsi="Times New Roman" w:cs="Times New Roman"/>
          <w:i/>
          <w:noProof w:val="0"/>
          <w:color w:val="000000"/>
          <w:sz w:val="24"/>
          <w:szCs w:val="24"/>
          <w:lang/>
        </w:rPr>
        <w:t>“</w:t>
      </w:r>
      <w:r w:rsidRPr="00494A12">
        <w:rPr>
          <w:rFonts w:ascii="Times New Roman" w:eastAsia="Calibri" w:hAnsi="Times New Roman" w:cs="Times New Roman"/>
          <w:i/>
          <w:noProof w:val="0"/>
          <w:color w:val="000000"/>
          <w:sz w:val="24"/>
          <w:szCs w:val="24"/>
          <w:lang w:val="sr-Latn-CS"/>
        </w:rPr>
        <w:t xml:space="preserve"> br. 128/14</w:t>
      </w:r>
      <w:r w:rsidRPr="00494A12">
        <w:rPr>
          <w:rFonts w:ascii="Times New Roman" w:eastAsia="Calibri" w:hAnsi="Times New Roman" w:cs="Times New Roman"/>
          <w:noProof w:val="0"/>
          <w:color w:val="000000"/>
          <w:sz w:val="24"/>
          <w:szCs w:val="24"/>
          <w:lang w:val="sr-Latn-CS"/>
        </w:rPr>
        <w:t xml:space="preserve">) </w:t>
      </w:r>
      <w:r w:rsidRPr="00494A12">
        <w:rPr>
          <w:rFonts w:ascii="Times New Roman" w:eastAsia="Calibri" w:hAnsi="Times New Roman" w:cs="Times New Roman"/>
          <w:noProof w:val="0"/>
          <w:sz w:val="24"/>
          <w:szCs w:val="24"/>
          <w:lang/>
        </w:rPr>
        <w:t>p</w:t>
      </w:r>
      <w:r w:rsidRPr="00494A12">
        <w:rPr>
          <w:rFonts w:ascii="Times New Roman" w:eastAsia="Calibri" w:hAnsi="Times New Roman" w:cs="Times New Roman"/>
          <w:noProof w:val="0"/>
          <w:sz w:val="24"/>
          <w:szCs w:val="24"/>
          <w:lang w:val="sr-Latn-CS"/>
        </w:rPr>
        <w:t>redviđeno je da Program upravljanja ribarskim područjem sadrži:</w:t>
      </w:r>
    </w:p>
    <w:p w:rsidR="000F4DEE" w:rsidRPr="000F4DEE" w:rsidRDefault="000F4DEE" w:rsidP="000F4DEE">
      <w:pPr>
        <w:spacing w:after="0" w:line="240" w:lineRule="auto"/>
        <w:ind w:left="115" w:right="115"/>
        <w:jc w:val="both"/>
        <w:rPr>
          <w:rFonts w:ascii="Times New Roman" w:eastAsia="Times New Roman" w:hAnsi="Times New Roman" w:cs="Times New Roman"/>
          <w:b/>
          <w:noProof w:val="0"/>
          <w:sz w:val="24"/>
          <w:szCs w:val="24"/>
          <w:lang w:val="sr-Latn-CS"/>
        </w:rPr>
      </w:pPr>
    </w:p>
    <w:p w:rsidR="000F4DEE" w:rsidRPr="00494A12" w:rsidRDefault="000F4DEE" w:rsidP="000F4DEE">
      <w:pPr>
        <w:spacing w:after="0" w:line="240" w:lineRule="auto"/>
        <w:ind w:left="115" w:right="115"/>
        <w:jc w:val="both"/>
        <w:rPr>
          <w:rFonts w:ascii="Times New Roman" w:eastAsia="Times New Roman" w:hAnsi="Times New Roman" w:cs="Times New Roman"/>
          <w:noProof w:val="0"/>
          <w:sz w:val="24"/>
          <w:szCs w:val="24"/>
          <w:lang w:val="sr-Latn-CS"/>
        </w:rPr>
      </w:pPr>
      <w:r w:rsidRPr="00494A12">
        <w:rPr>
          <w:rFonts w:ascii="Times New Roman" w:eastAsia="Times New Roman" w:hAnsi="Times New Roman" w:cs="Times New Roman"/>
          <w:noProof w:val="0"/>
          <w:sz w:val="24"/>
          <w:szCs w:val="24"/>
          <w:lang w:val="sr-Latn-CS"/>
        </w:rPr>
        <w:t>1. podatke o korisniku ribarskog područja,</w:t>
      </w:r>
    </w:p>
    <w:p w:rsidR="000F4DEE" w:rsidRPr="00494A12" w:rsidRDefault="000F4DEE" w:rsidP="000F4DEE">
      <w:pPr>
        <w:spacing w:after="0" w:line="240" w:lineRule="auto"/>
        <w:ind w:left="115" w:right="115"/>
        <w:jc w:val="both"/>
        <w:rPr>
          <w:rFonts w:ascii="Times New Roman" w:eastAsia="Times New Roman" w:hAnsi="Times New Roman" w:cs="Times New Roman"/>
          <w:noProof w:val="0"/>
          <w:sz w:val="24"/>
          <w:szCs w:val="24"/>
          <w:lang w:val="sr-Latn-CS"/>
        </w:rPr>
      </w:pPr>
      <w:r w:rsidRPr="00494A12">
        <w:rPr>
          <w:rFonts w:ascii="Times New Roman" w:eastAsia="Times New Roman" w:hAnsi="Times New Roman" w:cs="Times New Roman"/>
          <w:noProof w:val="0"/>
          <w:sz w:val="24"/>
          <w:szCs w:val="24"/>
          <w:lang w:val="sr-Latn-CS"/>
        </w:rPr>
        <w:t>2. podatke o ribarskom području,</w:t>
      </w:r>
    </w:p>
    <w:p w:rsidR="000F4DEE" w:rsidRPr="00494A12" w:rsidRDefault="000F4DEE" w:rsidP="000F4DEE">
      <w:pPr>
        <w:spacing w:after="0" w:line="240" w:lineRule="auto"/>
        <w:ind w:left="115" w:right="115"/>
        <w:jc w:val="both"/>
        <w:rPr>
          <w:rFonts w:ascii="Times New Roman" w:eastAsia="Times New Roman" w:hAnsi="Times New Roman" w:cs="Times New Roman"/>
          <w:noProof w:val="0"/>
          <w:sz w:val="24"/>
          <w:szCs w:val="24"/>
          <w:lang w:val="sr-Latn-CS"/>
        </w:rPr>
      </w:pPr>
      <w:r w:rsidRPr="00494A12">
        <w:rPr>
          <w:rFonts w:ascii="Times New Roman" w:eastAsia="Times New Roman" w:hAnsi="Times New Roman" w:cs="Times New Roman"/>
          <w:noProof w:val="0"/>
          <w:sz w:val="24"/>
          <w:szCs w:val="24"/>
          <w:lang w:val="sr-Latn-CS"/>
        </w:rPr>
        <w:t>3. osnovne hidrografske, hidrološke, biološke, fizičke, hemijske i druge karakteristike voda ribarskog područja i podatke o ekolo</w:t>
      </w:r>
      <w:r w:rsidRPr="00494A12">
        <w:rPr>
          <w:rFonts w:ascii="Times New Roman" w:eastAsia="Times New Roman" w:hAnsi="Times New Roman" w:cs="Times New Roman"/>
          <w:noProof w:val="0"/>
          <w:sz w:val="24"/>
          <w:szCs w:val="24"/>
          <w:lang/>
        </w:rPr>
        <w:t>škom statusu voda,</w:t>
      </w:r>
    </w:p>
    <w:p w:rsidR="000F4DEE" w:rsidRPr="00494A12" w:rsidRDefault="000F4DEE" w:rsidP="000F4DEE">
      <w:pPr>
        <w:spacing w:after="0" w:line="240" w:lineRule="auto"/>
        <w:ind w:left="115" w:right="115"/>
        <w:jc w:val="both"/>
        <w:rPr>
          <w:rFonts w:ascii="Times New Roman" w:eastAsia="Times New Roman" w:hAnsi="Times New Roman" w:cs="Times New Roman"/>
          <w:noProof w:val="0"/>
          <w:sz w:val="24"/>
          <w:szCs w:val="24"/>
          <w:lang w:val="sr-Latn-CS"/>
        </w:rPr>
      </w:pPr>
      <w:r w:rsidRPr="00494A12">
        <w:rPr>
          <w:rFonts w:ascii="Times New Roman" w:eastAsia="Times New Roman" w:hAnsi="Times New Roman" w:cs="Times New Roman"/>
          <w:noProof w:val="0"/>
          <w:sz w:val="24"/>
          <w:szCs w:val="24"/>
          <w:lang w:val="sr-Latn-CS"/>
        </w:rPr>
        <w:t xml:space="preserve">4. podatke o ribljim vrstama u vodama ribarskog područja. Procenu njihove biomase (količine) i godišnje produkcije sa posebnim osvrtom na ribolovno najznačajnije vrste i zaštićene vrste,  </w:t>
      </w:r>
    </w:p>
    <w:p w:rsidR="000F4DEE" w:rsidRPr="00494A12" w:rsidRDefault="000F4DEE" w:rsidP="000F4DEE">
      <w:pPr>
        <w:spacing w:after="0" w:line="240" w:lineRule="auto"/>
        <w:ind w:left="115" w:right="115"/>
        <w:jc w:val="both"/>
        <w:rPr>
          <w:rFonts w:ascii="Times New Roman" w:eastAsia="Times New Roman" w:hAnsi="Times New Roman" w:cs="Times New Roman"/>
          <w:noProof w:val="0"/>
          <w:sz w:val="24"/>
          <w:szCs w:val="24"/>
          <w:lang w:val="sr-Latn-CS"/>
        </w:rPr>
      </w:pPr>
      <w:r w:rsidRPr="00494A12">
        <w:rPr>
          <w:rFonts w:ascii="Times New Roman" w:eastAsia="Times New Roman" w:hAnsi="Times New Roman" w:cs="Times New Roman"/>
          <w:noProof w:val="0"/>
          <w:sz w:val="24"/>
          <w:szCs w:val="24"/>
          <w:lang w:val="sr-Latn-CS"/>
        </w:rPr>
        <w:t>5. uslove zaštite prirode,</w:t>
      </w:r>
    </w:p>
    <w:p w:rsidR="000F4DEE" w:rsidRPr="00494A12" w:rsidRDefault="000F4DEE" w:rsidP="000F4DEE">
      <w:pPr>
        <w:spacing w:after="0" w:line="240" w:lineRule="auto"/>
        <w:ind w:left="115" w:right="115"/>
        <w:jc w:val="both"/>
        <w:rPr>
          <w:rFonts w:ascii="Times New Roman" w:eastAsia="Times New Roman" w:hAnsi="Times New Roman" w:cs="Times New Roman"/>
          <w:noProof w:val="0"/>
          <w:sz w:val="24"/>
          <w:szCs w:val="24"/>
          <w:lang w:val="sr-Latn-CS"/>
        </w:rPr>
      </w:pPr>
      <w:r w:rsidRPr="00494A12">
        <w:rPr>
          <w:rFonts w:ascii="Times New Roman" w:eastAsia="Times New Roman" w:hAnsi="Times New Roman" w:cs="Times New Roman"/>
          <w:noProof w:val="0"/>
          <w:sz w:val="24"/>
          <w:szCs w:val="24"/>
          <w:lang w:val="sr-Latn-CS"/>
        </w:rPr>
        <w:t>6. vreme ribolova,</w:t>
      </w:r>
    </w:p>
    <w:p w:rsidR="000F4DEE" w:rsidRPr="00494A12" w:rsidRDefault="000F4DEE" w:rsidP="000F4DEE">
      <w:pPr>
        <w:spacing w:after="0" w:line="240" w:lineRule="auto"/>
        <w:ind w:left="115" w:right="115"/>
        <w:jc w:val="both"/>
        <w:rPr>
          <w:rFonts w:ascii="Times New Roman" w:eastAsia="Times New Roman" w:hAnsi="Times New Roman" w:cs="Times New Roman"/>
          <w:noProof w:val="0"/>
          <w:sz w:val="24"/>
          <w:szCs w:val="24"/>
          <w:lang w:val="sr-Latn-CS"/>
        </w:rPr>
      </w:pPr>
      <w:r w:rsidRPr="00494A12">
        <w:rPr>
          <w:rFonts w:ascii="Times New Roman" w:eastAsia="Times New Roman" w:hAnsi="Times New Roman" w:cs="Times New Roman"/>
          <w:noProof w:val="0"/>
          <w:sz w:val="24"/>
          <w:szCs w:val="24"/>
          <w:lang w:val="sr-Latn-CS"/>
        </w:rPr>
        <w:t xml:space="preserve">7. dozvoljene tehnike ribolova, opremu alate i vrste mamaca kojima se može loviti na određenoj ribolovnoj vodi ribarskog područja,  </w:t>
      </w:r>
    </w:p>
    <w:p w:rsidR="000F4DEE" w:rsidRPr="00494A12" w:rsidRDefault="000F4DEE" w:rsidP="000F4DEE">
      <w:pPr>
        <w:spacing w:after="0" w:line="240" w:lineRule="auto"/>
        <w:ind w:left="115" w:right="115"/>
        <w:jc w:val="both"/>
        <w:rPr>
          <w:rFonts w:ascii="Times New Roman" w:eastAsia="Times New Roman" w:hAnsi="Times New Roman" w:cs="Times New Roman"/>
          <w:noProof w:val="0"/>
          <w:sz w:val="24"/>
          <w:szCs w:val="24"/>
          <w:lang w:val="sr-Latn-CS"/>
        </w:rPr>
      </w:pPr>
      <w:r w:rsidRPr="00494A12">
        <w:rPr>
          <w:rFonts w:ascii="Times New Roman" w:eastAsia="Times New Roman" w:hAnsi="Times New Roman" w:cs="Times New Roman"/>
          <w:noProof w:val="0"/>
          <w:sz w:val="24"/>
          <w:szCs w:val="24"/>
          <w:lang w:val="sr-Latn-CS"/>
        </w:rPr>
        <w:t xml:space="preserve">8. mere za zaštitu i održivo korišćenje ribljeg fonda, </w:t>
      </w:r>
    </w:p>
    <w:p w:rsidR="000F4DEE" w:rsidRPr="00494A12" w:rsidRDefault="000F4DEE" w:rsidP="000F4DEE">
      <w:pPr>
        <w:spacing w:after="0" w:line="240" w:lineRule="auto"/>
        <w:ind w:left="115" w:right="115"/>
        <w:jc w:val="both"/>
        <w:rPr>
          <w:rFonts w:ascii="Times New Roman" w:eastAsia="Times New Roman" w:hAnsi="Times New Roman" w:cs="Times New Roman"/>
          <w:noProof w:val="0"/>
          <w:sz w:val="24"/>
          <w:szCs w:val="24"/>
          <w:lang w:val="sr-Latn-CS"/>
        </w:rPr>
      </w:pPr>
      <w:r w:rsidRPr="00494A12">
        <w:rPr>
          <w:rFonts w:ascii="Times New Roman" w:eastAsia="Times New Roman" w:hAnsi="Times New Roman" w:cs="Times New Roman"/>
          <w:noProof w:val="0"/>
          <w:sz w:val="24"/>
          <w:szCs w:val="24"/>
          <w:lang w:val="sr-Latn-CS"/>
        </w:rPr>
        <w:t xml:space="preserve">9. prostorni raspored, granice i mere za zaštitu posebnih staništa riba, kao i mere spašavanja riba sa plavnih područja, </w:t>
      </w:r>
    </w:p>
    <w:p w:rsidR="000F4DEE" w:rsidRPr="00494A12" w:rsidRDefault="000F4DEE" w:rsidP="000F4DEE">
      <w:pPr>
        <w:spacing w:after="0" w:line="240" w:lineRule="auto"/>
        <w:ind w:left="115" w:right="115"/>
        <w:jc w:val="both"/>
        <w:rPr>
          <w:rFonts w:ascii="Times New Roman" w:eastAsia="Times New Roman" w:hAnsi="Times New Roman" w:cs="Times New Roman"/>
          <w:noProof w:val="0"/>
          <w:sz w:val="24"/>
          <w:szCs w:val="24"/>
          <w:lang w:val="en-US"/>
        </w:rPr>
      </w:pPr>
      <w:r w:rsidRPr="00494A12">
        <w:rPr>
          <w:rFonts w:ascii="Times New Roman" w:eastAsia="Times New Roman" w:hAnsi="Times New Roman" w:cs="Times New Roman"/>
          <w:noProof w:val="0"/>
          <w:sz w:val="24"/>
          <w:szCs w:val="24"/>
          <w:lang w:val="en-US"/>
        </w:rPr>
        <w:t xml:space="preserve">10. program poribljavanja po vrstama i količini riba i vremenu i mestu poribljavanja, </w:t>
      </w:r>
    </w:p>
    <w:p w:rsidR="000F4DEE" w:rsidRPr="00494A12" w:rsidRDefault="00494A12" w:rsidP="000F4DEE">
      <w:pPr>
        <w:spacing w:after="0" w:line="240" w:lineRule="auto"/>
        <w:ind w:left="115" w:right="115"/>
        <w:jc w:val="both"/>
        <w:rPr>
          <w:rFonts w:ascii="Times New Roman" w:eastAsia="Times New Roman" w:hAnsi="Times New Roman" w:cs="Times New Roman"/>
          <w:noProof w:val="0"/>
          <w:sz w:val="24"/>
          <w:szCs w:val="24"/>
          <w:lang w:val="en-US"/>
        </w:rPr>
      </w:pPr>
      <w:r>
        <w:rPr>
          <w:rFonts w:ascii="Times New Roman" w:eastAsia="Times New Roman" w:hAnsi="Times New Roman" w:cs="Times New Roman"/>
          <w:noProof w:val="0"/>
          <w:sz w:val="24"/>
          <w:szCs w:val="24"/>
          <w:lang w:val="en-US"/>
        </w:rPr>
        <w:t>11. d</w:t>
      </w:r>
      <w:r w:rsidR="000F4DEE" w:rsidRPr="00494A12">
        <w:rPr>
          <w:rFonts w:ascii="Times New Roman" w:eastAsia="Times New Roman" w:hAnsi="Times New Roman" w:cs="Times New Roman"/>
          <w:noProof w:val="0"/>
          <w:sz w:val="24"/>
          <w:szCs w:val="24"/>
          <w:lang w:val="en-US"/>
        </w:rPr>
        <w:t>ozvoljeni izlov ribe po vrstama i količini na osnovu godisnjeg prirasta ribljeg fonda,</w:t>
      </w:r>
    </w:p>
    <w:p w:rsidR="000F4DEE" w:rsidRPr="00494A12" w:rsidRDefault="000F4DEE" w:rsidP="000F4DEE">
      <w:pPr>
        <w:spacing w:after="0" w:line="240" w:lineRule="auto"/>
        <w:ind w:left="115" w:right="115"/>
        <w:jc w:val="both"/>
        <w:rPr>
          <w:rFonts w:ascii="Times New Roman" w:eastAsia="Times New Roman" w:hAnsi="Times New Roman" w:cs="Times New Roman"/>
          <w:noProof w:val="0"/>
          <w:sz w:val="24"/>
          <w:szCs w:val="24"/>
          <w:lang w:val="en-US"/>
        </w:rPr>
      </w:pPr>
      <w:r w:rsidRPr="00494A12">
        <w:rPr>
          <w:rFonts w:ascii="Times New Roman" w:eastAsia="Times New Roman" w:hAnsi="Times New Roman" w:cs="Times New Roman"/>
          <w:noProof w:val="0"/>
          <w:sz w:val="24"/>
          <w:szCs w:val="24"/>
          <w:lang w:val="en-US"/>
        </w:rPr>
        <w:t>12. uslove obavljanja ribolovnih aktivnosti i mere za njihovo unapređenje, uslove obavljanja sportskog ribolova, kao i mare za unapređenje ribolovnog turizma na ribarskom području,</w:t>
      </w:r>
    </w:p>
    <w:p w:rsidR="000F4DEE" w:rsidRPr="00494A12" w:rsidRDefault="000F4DEE" w:rsidP="000F4DEE">
      <w:pPr>
        <w:spacing w:after="0" w:line="240" w:lineRule="auto"/>
        <w:ind w:left="115" w:right="115"/>
        <w:jc w:val="both"/>
        <w:rPr>
          <w:rFonts w:ascii="Times New Roman" w:eastAsia="Times New Roman" w:hAnsi="Times New Roman" w:cs="Times New Roman"/>
          <w:noProof w:val="0"/>
          <w:sz w:val="24"/>
          <w:szCs w:val="24"/>
          <w:lang w:val="en-US"/>
        </w:rPr>
      </w:pPr>
      <w:r w:rsidRPr="00494A12">
        <w:rPr>
          <w:rFonts w:ascii="Times New Roman" w:eastAsia="Times New Roman" w:hAnsi="Times New Roman" w:cs="Times New Roman"/>
          <w:noProof w:val="0"/>
          <w:sz w:val="24"/>
          <w:szCs w:val="24"/>
          <w:lang w:val="en-US"/>
        </w:rPr>
        <w:t>13. organizaciju ribočuvarske službe i broj ribočuvara,</w:t>
      </w:r>
    </w:p>
    <w:p w:rsidR="000F4DEE" w:rsidRPr="00494A12" w:rsidRDefault="000F4DEE" w:rsidP="000F4DEE">
      <w:pPr>
        <w:spacing w:after="0" w:line="240" w:lineRule="auto"/>
        <w:ind w:left="115" w:right="115"/>
        <w:jc w:val="both"/>
        <w:rPr>
          <w:rFonts w:ascii="Times New Roman" w:eastAsia="Times New Roman" w:hAnsi="Times New Roman" w:cs="Times New Roman"/>
          <w:noProof w:val="0"/>
          <w:sz w:val="24"/>
          <w:szCs w:val="24"/>
          <w:lang w:val="en-US"/>
        </w:rPr>
      </w:pPr>
      <w:r w:rsidRPr="00494A12">
        <w:rPr>
          <w:rFonts w:ascii="Times New Roman" w:eastAsia="Times New Roman" w:hAnsi="Times New Roman" w:cs="Times New Roman"/>
          <w:noProof w:val="0"/>
          <w:sz w:val="24"/>
          <w:szCs w:val="24"/>
          <w:lang w:val="en-US"/>
        </w:rPr>
        <w:t xml:space="preserve">14. procedure za otkrivanje i suzbijanje zagađivanja voda ribarskog područja, </w:t>
      </w:r>
    </w:p>
    <w:p w:rsidR="000F4DEE" w:rsidRPr="00494A12" w:rsidRDefault="000F4DEE" w:rsidP="000F4DEE">
      <w:pPr>
        <w:spacing w:after="0" w:line="240" w:lineRule="auto"/>
        <w:ind w:left="115" w:right="115"/>
        <w:jc w:val="both"/>
        <w:rPr>
          <w:rFonts w:ascii="Times New Roman" w:eastAsia="Times New Roman" w:hAnsi="Times New Roman" w:cs="Times New Roman"/>
          <w:noProof w:val="0"/>
          <w:sz w:val="24"/>
          <w:szCs w:val="24"/>
          <w:lang w:val="en-US"/>
        </w:rPr>
      </w:pPr>
      <w:r w:rsidRPr="00494A12">
        <w:rPr>
          <w:rFonts w:ascii="Times New Roman" w:eastAsia="Times New Roman" w:hAnsi="Times New Roman" w:cs="Times New Roman"/>
          <w:noProof w:val="0"/>
          <w:sz w:val="24"/>
          <w:szCs w:val="24"/>
          <w:lang w:val="en-US"/>
        </w:rPr>
        <w:t>15. program monitoringa ribarskog područja,</w:t>
      </w:r>
    </w:p>
    <w:p w:rsidR="000F4DEE" w:rsidRPr="00494A12" w:rsidRDefault="000F4DEE" w:rsidP="000F4DEE">
      <w:pPr>
        <w:spacing w:after="0" w:line="240" w:lineRule="auto"/>
        <w:ind w:left="115" w:right="115"/>
        <w:jc w:val="both"/>
        <w:rPr>
          <w:rFonts w:ascii="Times New Roman" w:eastAsia="Times New Roman" w:hAnsi="Times New Roman" w:cs="Times New Roman"/>
          <w:noProof w:val="0"/>
          <w:sz w:val="24"/>
          <w:szCs w:val="24"/>
          <w:lang w:val="en-US"/>
        </w:rPr>
      </w:pPr>
      <w:r w:rsidRPr="00494A12">
        <w:rPr>
          <w:rFonts w:ascii="Times New Roman" w:eastAsia="Times New Roman" w:hAnsi="Times New Roman" w:cs="Times New Roman"/>
          <w:noProof w:val="0"/>
          <w:sz w:val="24"/>
          <w:szCs w:val="24"/>
          <w:lang w:val="en-US"/>
        </w:rPr>
        <w:t>16. program edukacije rekreativnih ribolovaca,</w:t>
      </w:r>
    </w:p>
    <w:p w:rsidR="000F4DEE" w:rsidRPr="00494A12" w:rsidRDefault="000F4DEE" w:rsidP="000F4DEE">
      <w:pPr>
        <w:spacing w:after="0" w:line="240" w:lineRule="auto"/>
        <w:ind w:left="115" w:right="115"/>
        <w:jc w:val="both"/>
        <w:rPr>
          <w:rFonts w:ascii="Times New Roman" w:eastAsia="Times New Roman" w:hAnsi="Times New Roman" w:cs="Times New Roman"/>
          <w:noProof w:val="0"/>
          <w:sz w:val="24"/>
          <w:szCs w:val="24"/>
          <w:lang w:val="en-US"/>
        </w:rPr>
      </w:pPr>
      <w:r w:rsidRPr="00494A12">
        <w:rPr>
          <w:rFonts w:ascii="Times New Roman" w:eastAsia="Times New Roman" w:hAnsi="Times New Roman" w:cs="Times New Roman"/>
          <w:noProof w:val="0"/>
          <w:sz w:val="24"/>
          <w:szCs w:val="24"/>
          <w:lang w:val="en-US"/>
        </w:rPr>
        <w:t>17. ekonomske pokazatelje korišćenja ribarskog područja,</w:t>
      </w:r>
    </w:p>
    <w:p w:rsidR="000F4DEE" w:rsidRPr="00494A12" w:rsidRDefault="000F4DEE" w:rsidP="000F4DEE">
      <w:pPr>
        <w:spacing w:after="0" w:line="240" w:lineRule="auto"/>
        <w:ind w:left="115" w:right="115"/>
        <w:jc w:val="both"/>
        <w:rPr>
          <w:rFonts w:ascii="Times New Roman" w:eastAsia="Times New Roman" w:hAnsi="Times New Roman" w:cs="Times New Roman"/>
          <w:noProof w:val="0"/>
          <w:sz w:val="24"/>
          <w:szCs w:val="24"/>
          <w:lang w:val="en-US"/>
        </w:rPr>
      </w:pPr>
      <w:r w:rsidRPr="00494A12">
        <w:rPr>
          <w:rFonts w:ascii="Times New Roman" w:eastAsia="Times New Roman" w:hAnsi="Times New Roman" w:cs="Times New Roman"/>
          <w:noProof w:val="0"/>
          <w:sz w:val="24"/>
          <w:szCs w:val="24"/>
          <w:lang w:val="en-US"/>
        </w:rPr>
        <w:t xml:space="preserve">18. sredstva potrebna za sprovođenje programa upravljanja ribarskim područjem i način obezbeđivanja i korišćenja tih sredstava. </w:t>
      </w:r>
    </w:p>
    <w:p w:rsidR="000F4DEE" w:rsidRPr="00494A12" w:rsidRDefault="000F4DEE" w:rsidP="000F4DEE">
      <w:pPr>
        <w:spacing w:after="0" w:line="240" w:lineRule="auto"/>
        <w:ind w:left="115" w:right="115"/>
        <w:jc w:val="both"/>
        <w:rPr>
          <w:rFonts w:ascii="Times New Roman" w:eastAsia="Times New Roman" w:hAnsi="Times New Roman" w:cs="Times New Roman"/>
          <w:noProof w:val="0"/>
          <w:sz w:val="24"/>
          <w:szCs w:val="24"/>
          <w:lang w:val="en-US"/>
        </w:rPr>
      </w:pPr>
    </w:p>
    <w:p w:rsidR="000F4DEE" w:rsidRPr="001E32D5" w:rsidRDefault="00494A12" w:rsidP="00494A12">
      <w:pPr>
        <w:suppressAutoHyphens/>
        <w:spacing w:after="0" w:line="240" w:lineRule="auto"/>
        <w:ind w:firstLine="720"/>
        <w:jc w:val="both"/>
        <w:rPr>
          <w:rFonts w:ascii="Times New Roman" w:eastAsia="Times New Roman" w:hAnsi="Times New Roman" w:cs="Times New Roman"/>
          <w:b/>
          <w:noProof w:val="0"/>
          <w:sz w:val="28"/>
          <w:szCs w:val="28"/>
          <w:u w:val="single"/>
          <w:lang w:val="en-US" w:eastAsia="ar-SA"/>
        </w:rPr>
      </w:pPr>
      <w:r w:rsidRPr="001E32D5">
        <w:rPr>
          <w:rFonts w:ascii="Times New Roman" w:eastAsia="Times New Roman" w:hAnsi="Times New Roman" w:cs="Times New Roman"/>
          <w:noProof w:val="0"/>
          <w:sz w:val="24"/>
          <w:szCs w:val="24"/>
          <w:u w:val="single"/>
          <w:lang w:val="en-US"/>
        </w:rPr>
        <w:t>Izmene i dopune Programa izvr</w:t>
      </w:r>
      <w:r w:rsidRPr="001E32D5">
        <w:rPr>
          <w:rFonts w:ascii="Times New Roman" w:eastAsia="Times New Roman" w:hAnsi="Times New Roman" w:cs="Times New Roman"/>
          <w:noProof w:val="0"/>
          <w:sz w:val="24"/>
          <w:szCs w:val="24"/>
          <w:u w:val="single"/>
          <w:lang/>
        </w:rPr>
        <w:t xml:space="preserve">šene su na osnovu monitoringa koji je sproveden tokom </w:t>
      </w:r>
      <w:r w:rsidR="000F4DEE" w:rsidRPr="001E32D5">
        <w:rPr>
          <w:rFonts w:ascii="Times New Roman" w:eastAsia="Times New Roman" w:hAnsi="Times New Roman" w:cs="Times New Roman"/>
          <w:noProof w:val="0"/>
          <w:sz w:val="24"/>
          <w:szCs w:val="24"/>
          <w:u w:val="single"/>
          <w:lang w:val="en-US" w:eastAsia="ar-SA"/>
        </w:rPr>
        <w:t>2016.g</w:t>
      </w:r>
      <w:r w:rsidR="000F4DEE" w:rsidRPr="001E32D5">
        <w:rPr>
          <w:rFonts w:ascii="Times New Roman" w:eastAsia="Times New Roman" w:hAnsi="Times New Roman" w:cs="Times New Roman"/>
          <w:b/>
          <w:noProof w:val="0"/>
          <w:sz w:val="24"/>
          <w:szCs w:val="24"/>
          <w:u w:val="single"/>
          <w:lang w:val="en-US" w:eastAsia="ar-SA"/>
        </w:rPr>
        <w:t>.</w:t>
      </w:r>
    </w:p>
    <w:p w:rsidR="00494A12" w:rsidRPr="000F4DEE" w:rsidRDefault="00494A12" w:rsidP="00494A12">
      <w:pPr>
        <w:suppressAutoHyphens/>
        <w:spacing w:after="0" w:line="240" w:lineRule="auto"/>
        <w:ind w:firstLine="720"/>
        <w:jc w:val="both"/>
        <w:rPr>
          <w:rFonts w:ascii="Times New Roman" w:eastAsia="Times New Roman" w:hAnsi="Times New Roman" w:cs="Times New Roman"/>
          <w:b/>
          <w:noProof w:val="0"/>
          <w:sz w:val="28"/>
          <w:szCs w:val="28"/>
          <w:lang w:val="en-US"/>
        </w:rPr>
      </w:pPr>
    </w:p>
    <w:p w:rsidR="00494A12" w:rsidRDefault="00494A12" w:rsidP="000F4DEE">
      <w:pPr>
        <w:spacing w:before="100" w:beforeAutospacing="1" w:after="100" w:afterAutospacing="1" w:line="240" w:lineRule="auto"/>
        <w:ind w:firstLine="300"/>
        <w:jc w:val="both"/>
        <w:rPr>
          <w:rFonts w:ascii="Times New Roman" w:eastAsia="Times New Roman" w:hAnsi="Times New Roman" w:cs="Times New Roman"/>
          <w:b/>
          <w:noProof w:val="0"/>
          <w:sz w:val="24"/>
          <w:szCs w:val="24"/>
          <w:lang w:val="en-US"/>
        </w:rPr>
      </w:pPr>
    </w:p>
    <w:p w:rsidR="00494A12" w:rsidRDefault="00494A12" w:rsidP="000F4DEE">
      <w:pPr>
        <w:spacing w:before="100" w:beforeAutospacing="1" w:after="100" w:afterAutospacing="1" w:line="240" w:lineRule="auto"/>
        <w:ind w:firstLine="300"/>
        <w:jc w:val="both"/>
        <w:rPr>
          <w:rFonts w:ascii="Times New Roman" w:eastAsia="Times New Roman" w:hAnsi="Times New Roman" w:cs="Times New Roman"/>
          <w:b/>
          <w:noProof w:val="0"/>
          <w:sz w:val="24"/>
          <w:szCs w:val="24"/>
          <w:lang w:val="en-US"/>
        </w:rPr>
      </w:pPr>
    </w:p>
    <w:p w:rsidR="00494A12" w:rsidRDefault="00494A12" w:rsidP="000F4DEE">
      <w:pPr>
        <w:spacing w:before="100" w:beforeAutospacing="1" w:after="100" w:afterAutospacing="1" w:line="240" w:lineRule="auto"/>
        <w:ind w:firstLine="300"/>
        <w:jc w:val="both"/>
        <w:rPr>
          <w:rFonts w:ascii="Times New Roman" w:eastAsia="Times New Roman" w:hAnsi="Times New Roman" w:cs="Times New Roman"/>
          <w:b/>
          <w:noProof w:val="0"/>
          <w:sz w:val="24"/>
          <w:szCs w:val="24"/>
          <w:lang w:val="en-US"/>
        </w:rPr>
      </w:pPr>
    </w:p>
    <w:p w:rsidR="000F4DEE" w:rsidRPr="000F4DEE" w:rsidRDefault="000F4DEE" w:rsidP="000F4DEE">
      <w:pPr>
        <w:spacing w:before="100" w:beforeAutospacing="1" w:after="100" w:afterAutospacing="1" w:line="240" w:lineRule="auto"/>
        <w:ind w:firstLine="300"/>
        <w:jc w:val="both"/>
        <w:rPr>
          <w:rFonts w:ascii="Times New Roman" w:eastAsia="Times New Roman" w:hAnsi="Times New Roman" w:cs="Times New Roman"/>
          <w:b/>
          <w:noProof w:val="0"/>
          <w:sz w:val="24"/>
          <w:szCs w:val="24"/>
          <w:lang w:val="en-US"/>
        </w:rPr>
      </w:pPr>
      <w:r w:rsidRPr="000F4DEE">
        <w:rPr>
          <w:rFonts w:ascii="Times New Roman" w:eastAsia="Times New Roman" w:hAnsi="Times New Roman" w:cs="Times New Roman"/>
          <w:b/>
          <w:noProof w:val="0"/>
          <w:sz w:val="24"/>
          <w:szCs w:val="24"/>
          <w:lang w:val="en-US"/>
        </w:rPr>
        <w:lastRenderedPageBreak/>
        <w:t xml:space="preserve">1. PODACI O KORISNIKU RIBARSKOG PODRUČJA </w:t>
      </w:r>
    </w:p>
    <w:p w:rsidR="000F4DEE" w:rsidRPr="000F4DEE" w:rsidRDefault="000F4DEE" w:rsidP="000F4DEE">
      <w:pPr>
        <w:spacing w:after="0" w:line="240" w:lineRule="auto"/>
        <w:ind w:firstLine="301"/>
        <w:jc w:val="both"/>
        <w:rPr>
          <w:rFonts w:ascii="Times New Roman" w:eastAsia="Times New Roman" w:hAnsi="Times New Roman" w:cs="Times New Roman"/>
          <w:noProof w:val="0"/>
          <w:sz w:val="24"/>
          <w:szCs w:val="24"/>
          <w:lang w:val="sr-Latn-CS"/>
        </w:rPr>
      </w:pPr>
      <w:r w:rsidRPr="000F4DEE">
        <w:rPr>
          <w:rFonts w:ascii="Times New Roman" w:eastAsia="Times New Roman" w:hAnsi="Times New Roman" w:cs="Times New Roman"/>
          <w:noProof w:val="0"/>
          <w:sz w:val="24"/>
          <w:szCs w:val="24"/>
          <w:lang w:val="en-US"/>
        </w:rPr>
        <w:t xml:space="preserve">Na osnovu </w:t>
      </w:r>
      <w:r w:rsidRPr="000F4DEE">
        <w:rPr>
          <w:rFonts w:ascii="Times New Roman" w:eastAsia="Times New Roman" w:hAnsi="Times New Roman" w:cs="Times New Roman"/>
          <w:noProof w:val="0"/>
          <w:sz w:val="24"/>
          <w:szCs w:val="24"/>
          <w:lang w:val="sr-Latn-CS"/>
        </w:rPr>
        <w:t>člana 15. Zakona o šumama i člana 36. Statuta, Upravni odbor Javnog preduzeća za gazdovanje šumama „Srbijašume“ na sednici održanoj 27.02.2008. godine donosi Odluku br. 4/2008-8 prema kojoj se odobrava JP „Srbijašume“ da u granicama Parka prirode „Golija“ određenim Uredbom o zaštiti Parka prirode „Golija“ (</w:t>
      </w:r>
      <w:r w:rsidR="00494A12" w:rsidRPr="00494A12">
        <w:rPr>
          <w:rFonts w:ascii="Times New Roman" w:eastAsia="Times New Roman" w:hAnsi="Times New Roman" w:cs="Times New Roman"/>
          <w:i/>
          <w:noProof w:val="0"/>
          <w:sz w:val="24"/>
          <w:szCs w:val="24"/>
          <w:lang w:val="sr-Latn-CS"/>
        </w:rPr>
        <w:t>„</w:t>
      </w:r>
      <w:r w:rsidRPr="00494A12">
        <w:rPr>
          <w:rFonts w:ascii="Times New Roman" w:eastAsia="Times New Roman" w:hAnsi="Times New Roman" w:cs="Times New Roman"/>
          <w:i/>
          <w:noProof w:val="0"/>
          <w:sz w:val="24"/>
          <w:szCs w:val="24"/>
          <w:lang w:val="sr-Latn-CS"/>
        </w:rPr>
        <w:t>Sl</w:t>
      </w:r>
      <w:r w:rsidR="00494A12" w:rsidRPr="00494A12">
        <w:rPr>
          <w:rFonts w:ascii="Times New Roman" w:eastAsia="Times New Roman" w:hAnsi="Times New Roman" w:cs="Times New Roman"/>
          <w:i/>
          <w:noProof w:val="0"/>
          <w:sz w:val="24"/>
          <w:szCs w:val="24"/>
          <w:lang w:val="sr-Latn-CS"/>
        </w:rPr>
        <w:t>užbeni glasnik</w:t>
      </w:r>
      <w:r w:rsidRPr="00494A12">
        <w:rPr>
          <w:rFonts w:ascii="Times New Roman" w:eastAsia="Times New Roman" w:hAnsi="Times New Roman" w:cs="Times New Roman"/>
          <w:i/>
          <w:noProof w:val="0"/>
          <w:sz w:val="24"/>
          <w:szCs w:val="24"/>
          <w:lang w:val="sr-Latn-CS"/>
        </w:rPr>
        <w:t xml:space="preserve"> RS</w:t>
      </w:r>
      <w:r w:rsidR="00494A12" w:rsidRPr="00494A12">
        <w:rPr>
          <w:rFonts w:ascii="Times New Roman" w:eastAsia="Times New Roman" w:hAnsi="Times New Roman" w:cs="Times New Roman"/>
          <w:i/>
          <w:noProof w:val="0"/>
          <w:sz w:val="24"/>
          <w:szCs w:val="24"/>
          <w:lang w:val="sr-Latn-CS"/>
        </w:rPr>
        <w:t>“</w:t>
      </w:r>
      <w:r w:rsidRPr="00494A12">
        <w:rPr>
          <w:rFonts w:ascii="Times New Roman" w:eastAsia="Times New Roman" w:hAnsi="Times New Roman" w:cs="Times New Roman"/>
          <w:i/>
          <w:noProof w:val="0"/>
          <w:sz w:val="24"/>
          <w:szCs w:val="24"/>
          <w:lang w:val="sr-Latn-CS"/>
        </w:rPr>
        <w:t xml:space="preserve"> br. 45/2001</w:t>
      </w:r>
      <w:r w:rsidRPr="000F4DEE">
        <w:rPr>
          <w:rFonts w:ascii="Times New Roman" w:eastAsia="Times New Roman" w:hAnsi="Times New Roman" w:cs="Times New Roman"/>
          <w:noProof w:val="0"/>
          <w:sz w:val="24"/>
          <w:szCs w:val="24"/>
          <w:lang w:val="sr-Latn-CS"/>
        </w:rPr>
        <w:t xml:space="preserve">) na ribolovnim vodama u granicama Parka prirode „Golija“ ustanovi Ribarsko područje „Golija“. </w:t>
      </w:r>
    </w:p>
    <w:p w:rsidR="000F4DEE" w:rsidRPr="000F4DEE" w:rsidRDefault="000F4DEE" w:rsidP="000F4DEE">
      <w:pPr>
        <w:spacing w:after="0" w:line="240" w:lineRule="auto"/>
        <w:ind w:firstLine="301"/>
        <w:jc w:val="both"/>
        <w:rPr>
          <w:rFonts w:ascii="Times New Roman" w:eastAsia="Times New Roman" w:hAnsi="Times New Roman" w:cs="Times New Roman"/>
          <w:noProof w:val="0"/>
          <w:sz w:val="24"/>
          <w:szCs w:val="24"/>
          <w:lang w:val="sr-Latn-CS"/>
        </w:rPr>
      </w:pPr>
      <w:r w:rsidRPr="000F4DEE">
        <w:rPr>
          <w:rFonts w:ascii="Times New Roman" w:eastAsia="Times New Roman" w:hAnsi="Times New Roman" w:cs="Times New Roman"/>
          <w:noProof w:val="0"/>
          <w:sz w:val="24"/>
          <w:szCs w:val="24"/>
          <w:lang w:val="sr-Latn-CS"/>
        </w:rPr>
        <w:t xml:space="preserve">Za korisnika Ribarskog područja „Golija“ određuje se Radna jedinica Park prirode „Golija“ i Rezervat biosfere „Golija-Studenica“ organizovana u Šumskom gazdinstvu „Šumarstvo“, Raška. </w:t>
      </w:r>
    </w:p>
    <w:p w:rsidR="000F4DEE" w:rsidRPr="000F4DEE" w:rsidRDefault="000F4DEE" w:rsidP="00496DCC">
      <w:pPr>
        <w:spacing w:after="0" w:line="240" w:lineRule="auto"/>
        <w:jc w:val="both"/>
        <w:rPr>
          <w:rFonts w:ascii="Times New Roman" w:eastAsia="Times New Roman" w:hAnsi="Times New Roman" w:cs="Times New Roman"/>
          <w:noProof w:val="0"/>
          <w:sz w:val="24"/>
          <w:szCs w:val="24"/>
          <w:lang w:val="sr-Latn-CS"/>
        </w:rPr>
      </w:pPr>
    </w:p>
    <w:p w:rsidR="000F4DEE" w:rsidRPr="000F4DEE" w:rsidRDefault="000F4DEE" w:rsidP="000F4DEE">
      <w:pPr>
        <w:spacing w:after="0" w:line="240" w:lineRule="auto"/>
        <w:ind w:firstLine="301"/>
        <w:jc w:val="both"/>
        <w:rPr>
          <w:rFonts w:ascii="Times New Roman" w:eastAsia="Times New Roman" w:hAnsi="Times New Roman" w:cs="Times New Roman"/>
          <w:b/>
          <w:noProof w:val="0"/>
          <w:sz w:val="24"/>
          <w:szCs w:val="24"/>
          <w:lang w:val="sr-Latn-CS"/>
        </w:rPr>
      </w:pPr>
      <w:r w:rsidRPr="000F4DEE">
        <w:rPr>
          <w:rFonts w:ascii="Times New Roman" w:eastAsia="Times New Roman" w:hAnsi="Times New Roman" w:cs="Times New Roman"/>
          <w:b/>
          <w:noProof w:val="0"/>
          <w:sz w:val="24"/>
          <w:szCs w:val="24"/>
          <w:lang w:val="sr-Latn-CS"/>
        </w:rPr>
        <w:t xml:space="preserve">2. PODACI O RIBARSKOM PODRUČJU </w:t>
      </w:r>
    </w:p>
    <w:p w:rsidR="000F4DEE" w:rsidRPr="000F4DEE" w:rsidRDefault="000F4DEE" w:rsidP="000F4DEE">
      <w:pPr>
        <w:spacing w:before="100" w:beforeAutospacing="1" w:after="100" w:afterAutospacing="1" w:line="240" w:lineRule="auto"/>
        <w:ind w:firstLine="302"/>
        <w:jc w:val="both"/>
        <w:rPr>
          <w:rFonts w:ascii="Times New Roman" w:eastAsia="Times New Roman" w:hAnsi="Times New Roman" w:cs="Times New Roman"/>
          <w:noProof w:val="0"/>
          <w:sz w:val="24"/>
          <w:szCs w:val="24"/>
          <w:lang w:val="en-US"/>
        </w:rPr>
      </w:pPr>
      <w:r w:rsidRPr="000F4DEE">
        <w:rPr>
          <w:rFonts w:ascii="Times New Roman" w:eastAsia="Times New Roman" w:hAnsi="Times New Roman" w:cs="Times New Roman"/>
          <w:noProof w:val="0"/>
          <w:sz w:val="24"/>
          <w:szCs w:val="24"/>
          <w:lang w:val="en-US"/>
        </w:rPr>
        <w:t>Područje planine Golija i Radočelo stavljeno je pod zaštitu kao Park prirode pod imenom "Golija" (površine 75.183 ha) i svrstano je u I kategoriju zaštite kao prirodno dobro od izuzetnog značaja Uredbom Vlade Republike Srbije ("</w:t>
      </w:r>
      <w:r w:rsidRPr="00494A12">
        <w:rPr>
          <w:rFonts w:ascii="Times New Roman" w:eastAsia="Times New Roman" w:hAnsi="Times New Roman" w:cs="Times New Roman"/>
          <w:i/>
          <w:noProof w:val="0"/>
          <w:sz w:val="24"/>
          <w:szCs w:val="24"/>
          <w:lang w:val="en-US"/>
        </w:rPr>
        <w:t>Službeni glasnik RS", broj 45/2001</w:t>
      </w:r>
      <w:r w:rsidRPr="000F4DEE">
        <w:rPr>
          <w:rFonts w:ascii="Times New Roman" w:eastAsia="Times New Roman" w:hAnsi="Times New Roman" w:cs="Times New Roman"/>
          <w:noProof w:val="0"/>
          <w:sz w:val="24"/>
          <w:szCs w:val="24"/>
          <w:lang w:val="en-US"/>
        </w:rPr>
        <w:t xml:space="preserve">). Park prirode sa svojim prirodnim i stvorenim vrednostima zadovoljio je u potpunosti kriterijume za nominovanje Parka prirode "Golija" za Rezervat biosfere po programu MAB-a (Program "Čovek i biosfera "), tako da je deo Parka prirode "Golija" odlukom Komisije UNESCO-a, oktobra 2001. godine proglašen za Rezervat biosfere "Golija-Studenica" (površine 53.804 ha). </w:t>
      </w:r>
    </w:p>
    <w:p w:rsidR="000F4DEE" w:rsidRPr="000F4DEE" w:rsidRDefault="000F4DEE" w:rsidP="000F4DEE">
      <w:pPr>
        <w:spacing w:before="100" w:beforeAutospacing="1" w:after="100" w:afterAutospacing="1" w:line="240" w:lineRule="auto"/>
        <w:ind w:firstLine="302"/>
        <w:jc w:val="both"/>
        <w:rPr>
          <w:rFonts w:ascii="Times New Roman" w:eastAsia="Times New Roman" w:hAnsi="Times New Roman" w:cs="Times New Roman"/>
          <w:noProof w:val="0"/>
          <w:sz w:val="24"/>
          <w:szCs w:val="24"/>
          <w:lang/>
        </w:rPr>
      </w:pPr>
      <w:r w:rsidRPr="000F4DEE">
        <w:rPr>
          <w:rFonts w:ascii="Times New Roman" w:eastAsia="Times New Roman" w:hAnsi="Times New Roman" w:cs="Times New Roman"/>
          <w:noProof w:val="0"/>
          <w:sz w:val="24"/>
          <w:szCs w:val="24"/>
          <w:lang w:val="en-US"/>
        </w:rPr>
        <w:t>Granice ribarskog područja “Golija” nalaze se u granicama Parka prirode “Golija”. (videti prilo</w:t>
      </w:r>
      <w:r w:rsidRPr="000F4DEE">
        <w:rPr>
          <w:rFonts w:ascii="Times New Roman" w:eastAsia="Times New Roman" w:hAnsi="Times New Roman" w:cs="Times New Roman"/>
          <w:noProof w:val="0"/>
          <w:sz w:val="24"/>
          <w:szCs w:val="24"/>
          <w:lang/>
        </w:rPr>
        <w:t>žene karte</w:t>
      </w:r>
      <w:r w:rsidR="005A4435">
        <w:rPr>
          <w:rFonts w:ascii="Times New Roman" w:eastAsia="Times New Roman" w:hAnsi="Times New Roman" w:cs="Times New Roman"/>
          <w:noProof w:val="0"/>
          <w:sz w:val="24"/>
          <w:szCs w:val="24"/>
          <w:lang/>
        </w:rPr>
        <w:t>, slika 1.</w:t>
      </w:r>
      <w:r w:rsidRPr="000F4DEE">
        <w:rPr>
          <w:rFonts w:ascii="Times New Roman" w:eastAsia="Times New Roman" w:hAnsi="Times New Roman" w:cs="Times New Roman"/>
          <w:noProof w:val="0"/>
          <w:sz w:val="24"/>
          <w:szCs w:val="24"/>
          <w:lang/>
        </w:rPr>
        <w:t>)</w:t>
      </w:r>
    </w:p>
    <w:p w:rsidR="000F4DEE" w:rsidRPr="000F4DEE" w:rsidRDefault="000F4DEE" w:rsidP="000F4DEE">
      <w:pPr>
        <w:spacing w:before="100" w:beforeAutospacing="1" w:after="100" w:afterAutospacing="1" w:line="240" w:lineRule="auto"/>
        <w:ind w:firstLine="302"/>
        <w:jc w:val="both"/>
        <w:rPr>
          <w:rFonts w:ascii="Times New Roman" w:eastAsia="Calibri" w:hAnsi="Times New Roman" w:cs="Times New Roman"/>
          <w:noProof w:val="0"/>
          <w:sz w:val="24"/>
          <w:szCs w:val="24"/>
          <w:lang w:val="en-US"/>
        </w:rPr>
      </w:pPr>
      <w:r w:rsidRPr="000F4DEE">
        <w:rPr>
          <w:rFonts w:ascii="Times New Roman" w:eastAsia="Calibri" w:hAnsi="Times New Roman" w:cs="Times New Roman"/>
          <w:noProof w:val="0"/>
          <w:sz w:val="24"/>
          <w:szCs w:val="24"/>
          <w:lang w:val="en-US"/>
        </w:rPr>
        <w:t>U granicama ribarskog područja Park prirode „Golija“ nalazi se deo reke Studenice sa pritokama (npr. Braduljička reka, Srednja reka, Samokovska reka, Glibovac, Brezovik, Crna reka, Dajićka reka, Beloševac, Jastrebovac, Brusnička reka, Barevnjački potok, Borkovački potok, Brevina), Moravica sa pritokama (Vukovića potok, Plandište, Lučevac, Pakašnica, Kukavički potok, Golijska reka, Sapatnica), Brvenica sa pritokama (Kruševička reka, Gradačka reka, Rakovac, Jablanovička reka), deo Ljudske reke s pritokama (Žoički potok, Valjalica, Muhovska reka, Ravnogorski potok, Koškovski potok), gornji tokovi Dramićkog potoka, Plešinske reke i drugi vodotoci, kao i nekoliko jezera (Dajićko, Košaninova, Okruglica itd.).</w:t>
      </w:r>
    </w:p>
    <w:p w:rsidR="000F4DEE" w:rsidRPr="000F4DEE" w:rsidRDefault="000F4DEE" w:rsidP="000F4DEE">
      <w:pPr>
        <w:spacing w:before="100" w:beforeAutospacing="1" w:after="100" w:afterAutospacing="1" w:line="240" w:lineRule="auto"/>
        <w:ind w:firstLine="302"/>
        <w:jc w:val="both"/>
        <w:rPr>
          <w:rFonts w:ascii="Times New Roman" w:eastAsia="Calibri" w:hAnsi="Times New Roman" w:cs="Times New Roman"/>
          <w:noProof w:val="0"/>
          <w:sz w:val="24"/>
          <w:szCs w:val="24"/>
          <w:lang w:val="en-US"/>
        </w:rPr>
      </w:pPr>
    </w:p>
    <w:p w:rsidR="000F4DEE" w:rsidRPr="000F4DEE" w:rsidRDefault="000F4DEE" w:rsidP="000F4DEE">
      <w:pPr>
        <w:spacing w:before="100" w:beforeAutospacing="1" w:after="100" w:afterAutospacing="1" w:line="240" w:lineRule="auto"/>
        <w:ind w:firstLine="302"/>
        <w:jc w:val="both"/>
        <w:rPr>
          <w:rFonts w:ascii="Times New Roman" w:eastAsia="Calibri" w:hAnsi="Times New Roman" w:cs="Times New Roman"/>
          <w:noProof w:val="0"/>
          <w:sz w:val="24"/>
          <w:szCs w:val="24"/>
          <w:lang w:val="en-US"/>
        </w:rPr>
      </w:pPr>
    </w:p>
    <w:p w:rsidR="000F4DEE" w:rsidRPr="000F4DEE" w:rsidRDefault="000F4DEE" w:rsidP="000F4DEE">
      <w:pPr>
        <w:spacing w:before="100" w:beforeAutospacing="1" w:after="100" w:afterAutospacing="1" w:line="240" w:lineRule="auto"/>
        <w:ind w:firstLine="302"/>
        <w:jc w:val="both"/>
        <w:rPr>
          <w:rFonts w:ascii="Times New Roman" w:eastAsia="Calibri" w:hAnsi="Times New Roman" w:cs="Times New Roman"/>
          <w:noProof w:val="0"/>
          <w:sz w:val="24"/>
          <w:szCs w:val="24"/>
          <w:lang w:val="en-US"/>
        </w:rPr>
      </w:pPr>
    </w:p>
    <w:p w:rsidR="000F4DEE" w:rsidRPr="000F4DEE" w:rsidRDefault="000F4DEE" w:rsidP="000F4DEE">
      <w:pPr>
        <w:spacing w:before="100" w:beforeAutospacing="1" w:after="100" w:afterAutospacing="1" w:line="240" w:lineRule="auto"/>
        <w:ind w:firstLine="302"/>
        <w:jc w:val="both"/>
        <w:rPr>
          <w:rFonts w:ascii="Times New Roman" w:eastAsia="Calibri" w:hAnsi="Times New Roman" w:cs="Times New Roman"/>
          <w:noProof w:val="0"/>
          <w:sz w:val="24"/>
          <w:szCs w:val="24"/>
          <w:lang w:val="en-US"/>
        </w:rPr>
      </w:pPr>
    </w:p>
    <w:p w:rsidR="000F4DEE" w:rsidRPr="000F4DEE" w:rsidRDefault="000F4DEE" w:rsidP="000F4DEE">
      <w:pPr>
        <w:spacing w:before="100" w:beforeAutospacing="1" w:after="100" w:afterAutospacing="1" w:line="240" w:lineRule="auto"/>
        <w:ind w:firstLine="302"/>
        <w:jc w:val="both"/>
        <w:rPr>
          <w:rFonts w:ascii="Times New Roman" w:eastAsia="Calibri" w:hAnsi="Times New Roman" w:cs="Times New Roman"/>
          <w:noProof w:val="0"/>
          <w:sz w:val="24"/>
          <w:szCs w:val="24"/>
          <w:lang w:val="en-US"/>
        </w:rPr>
      </w:pPr>
    </w:p>
    <w:p w:rsidR="000F4DEE" w:rsidRPr="000F4DEE" w:rsidRDefault="000F4DEE" w:rsidP="000F4DEE">
      <w:pPr>
        <w:spacing w:before="100" w:beforeAutospacing="1" w:after="100" w:afterAutospacing="1" w:line="240" w:lineRule="auto"/>
        <w:ind w:firstLine="302"/>
        <w:jc w:val="both"/>
        <w:rPr>
          <w:rFonts w:ascii="Times New Roman" w:eastAsia="Calibri" w:hAnsi="Times New Roman" w:cs="Times New Roman"/>
          <w:noProof w:val="0"/>
          <w:sz w:val="24"/>
          <w:szCs w:val="24"/>
          <w:lang w:val="en-US"/>
        </w:rPr>
      </w:pPr>
      <w:r>
        <w:rPr>
          <w:rFonts w:ascii="Calibri" w:eastAsia="Calibri" w:hAnsi="Calibri" w:cs="Times New Roman"/>
          <w:lang w:val="en-US"/>
        </w:rPr>
        <w:lastRenderedPageBreak/>
        <w:drawing>
          <wp:anchor distT="0" distB="0" distL="114300" distR="114300" simplePos="0" relativeHeight="251659264" behindDoc="0" locked="0" layoutInCell="1" allowOverlap="1">
            <wp:simplePos x="0" y="0"/>
            <wp:positionH relativeFrom="column">
              <wp:posOffset>-76835</wp:posOffset>
            </wp:positionH>
            <wp:positionV relativeFrom="paragraph">
              <wp:posOffset>3810</wp:posOffset>
            </wp:positionV>
            <wp:extent cx="5309235" cy="7503160"/>
            <wp:effectExtent l="0" t="0" r="5715" b="2540"/>
            <wp:wrapNone/>
            <wp:docPr id="2" name="Picture 2" descr="PURP PP Golija А3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URP PP Golija А3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09235" cy="7503160"/>
                    </a:xfrm>
                    <a:prstGeom prst="rect">
                      <a:avLst/>
                    </a:prstGeom>
                    <a:noFill/>
                    <a:ln>
                      <a:noFill/>
                    </a:ln>
                  </pic:spPr>
                </pic:pic>
              </a:graphicData>
            </a:graphic>
          </wp:anchor>
        </w:drawing>
      </w:r>
    </w:p>
    <w:p w:rsidR="000F4DEE" w:rsidRPr="000F4DEE" w:rsidRDefault="000F4DEE" w:rsidP="000F4DEE">
      <w:pPr>
        <w:spacing w:before="100" w:beforeAutospacing="1" w:after="100" w:afterAutospacing="1" w:line="240" w:lineRule="auto"/>
        <w:ind w:firstLine="302"/>
        <w:jc w:val="both"/>
        <w:rPr>
          <w:rFonts w:ascii="Times New Roman" w:eastAsia="Calibri" w:hAnsi="Times New Roman" w:cs="Times New Roman"/>
          <w:noProof w:val="0"/>
          <w:sz w:val="24"/>
          <w:szCs w:val="24"/>
          <w:lang w:val="en-US"/>
        </w:rPr>
      </w:pPr>
    </w:p>
    <w:p w:rsidR="000F4DEE" w:rsidRPr="000F4DEE" w:rsidRDefault="000F4DEE" w:rsidP="000F4DEE">
      <w:pPr>
        <w:spacing w:before="100" w:beforeAutospacing="1" w:after="100" w:afterAutospacing="1" w:line="240" w:lineRule="auto"/>
        <w:ind w:firstLine="302"/>
        <w:jc w:val="both"/>
        <w:rPr>
          <w:rFonts w:ascii="Times New Roman" w:eastAsia="Calibri" w:hAnsi="Times New Roman" w:cs="Times New Roman"/>
          <w:noProof w:val="0"/>
          <w:sz w:val="24"/>
          <w:szCs w:val="24"/>
          <w:lang w:val="en-US"/>
        </w:rPr>
      </w:pPr>
    </w:p>
    <w:p w:rsidR="000F4DEE" w:rsidRPr="000F4DEE" w:rsidRDefault="000F4DEE" w:rsidP="000F4DEE">
      <w:pPr>
        <w:spacing w:before="100" w:beforeAutospacing="1" w:after="100" w:afterAutospacing="1" w:line="240" w:lineRule="auto"/>
        <w:ind w:firstLine="302"/>
        <w:jc w:val="both"/>
        <w:rPr>
          <w:rFonts w:ascii="Times New Roman" w:eastAsia="Calibri" w:hAnsi="Times New Roman" w:cs="Times New Roman"/>
          <w:noProof w:val="0"/>
          <w:sz w:val="24"/>
          <w:szCs w:val="24"/>
          <w:lang w:val="en-US"/>
        </w:rPr>
      </w:pPr>
    </w:p>
    <w:p w:rsidR="000F4DEE" w:rsidRPr="000F4DEE" w:rsidRDefault="000F4DEE" w:rsidP="000F4DEE">
      <w:pPr>
        <w:spacing w:before="100" w:beforeAutospacing="1" w:after="100" w:afterAutospacing="1" w:line="240" w:lineRule="auto"/>
        <w:ind w:firstLine="302"/>
        <w:jc w:val="both"/>
        <w:rPr>
          <w:rFonts w:ascii="Times New Roman" w:eastAsia="Calibri" w:hAnsi="Times New Roman" w:cs="Times New Roman"/>
          <w:noProof w:val="0"/>
          <w:sz w:val="24"/>
          <w:szCs w:val="24"/>
          <w:lang w:val="en-US"/>
        </w:rPr>
      </w:pPr>
    </w:p>
    <w:p w:rsidR="000F4DEE" w:rsidRPr="000F4DEE" w:rsidRDefault="000F4DEE" w:rsidP="000F4DEE">
      <w:pPr>
        <w:spacing w:before="100" w:beforeAutospacing="1" w:after="100" w:afterAutospacing="1" w:line="240" w:lineRule="auto"/>
        <w:ind w:firstLine="302"/>
        <w:jc w:val="both"/>
        <w:rPr>
          <w:rFonts w:ascii="Times New Roman" w:eastAsia="Calibri" w:hAnsi="Times New Roman" w:cs="Times New Roman"/>
          <w:noProof w:val="0"/>
          <w:sz w:val="24"/>
          <w:szCs w:val="24"/>
          <w:lang w:val="en-US"/>
        </w:rPr>
      </w:pPr>
    </w:p>
    <w:p w:rsidR="000F4DEE" w:rsidRPr="000F4DEE" w:rsidRDefault="000F4DEE" w:rsidP="000F4DEE">
      <w:pPr>
        <w:spacing w:before="100" w:beforeAutospacing="1" w:after="100" w:afterAutospacing="1" w:line="240" w:lineRule="auto"/>
        <w:ind w:firstLine="302"/>
        <w:jc w:val="both"/>
        <w:rPr>
          <w:rFonts w:ascii="Times New Roman" w:eastAsia="Times New Roman" w:hAnsi="Times New Roman" w:cs="Times New Roman"/>
          <w:noProof w:val="0"/>
          <w:sz w:val="24"/>
          <w:szCs w:val="24"/>
          <w:lang w:val="en-US"/>
        </w:rPr>
      </w:pPr>
    </w:p>
    <w:p w:rsidR="000F4DEE" w:rsidRPr="000F4DEE" w:rsidRDefault="000F4DEE" w:rsidP="000F4DEE">
      <w:pPr>
        <w:spacing w:before="100" w:beforeAutospacing="1" w:after="100" w:afterAutospacing="1" w:line="240" w:lineRule="auto"/>
        <w:ind w:firstLine="302"/>
        <w:jc w:val="both"/>
        <w:rPr>
          <w:rFonts w:ascii="Times New Roman" w:eastAsia="Times New Roman" w:hAnsi="Times New Roman" w:cs="Times New Roman"/>
          <w:noProof w:val="0"/>
          <w:sz w:val="24"/>
          <w:szCs w:val="24"/>
          <w:lang w:val="en-US"/>
        </w:rPr>
      </w:pPr>
    </w:p>
    <w:p w:rsidR="000F4DEE" w:rsidRPr="000F4DEE" w:rsidRDefault="000F4DEE" w:rsidP="000F4DEE">
      <w:pPr>
        <w:spacing w:before="100" w:beforeAutospacing="1" w:after="100" w:afterAutospacing="1" w:line="240" w:lineRule="auto"/>
        <w:ind w:firstLine="302"/>
        <w:jc w:val="both"/>
        <w:rPr>
          <w:rFonts w:ascii="Times New Roman" w:eastAsia="Times New Roman" w:hAnsi="Times New Roman" w:cs="Times New Roman"/>
          <w:noProof w:val="0"/>
          <w:sz w:val="24"/>
          <w:szCs w:val="24"/>
          <w:lang w:val="en-US"/>
        </w:rPr>
      </w:pPr>
    </w:p>
    <w:p w:rsidR="000F4DEE" w:rsidRPr="000F4DEE" w:rsidRDefault="000F4DEE" w:rsidP="000F4DEE">
      <w:pPr>
        <w:spacing w:before="100" w:beforeAutospacing="1" w:after="100" w:afterAutospacing="1" w:line="240" w:lineRule="auto"/>
        <w:ind w:firstLine="302"/>
        <w:jc w:val="both"/>
        <w:rPr>
          <w:rFonts w:ascii="Times New Roman" w:eastAsia="Times New Roman" w:hAnsi="Times New Roman" w:cs="Times New Roman"/>
          <w:noProof w:val="0"/>
          <w:sz w:val="24"/>
          <w:szCs w:val="24"/>
          <w:lang w:val="en-US"/>
        </w:rPr>
      </w:pPr>
    </w:p>
    <w:p w:rsidR="000F4DEE" w:rsidRPr="000F4DEE" w:rsidRDefault="000F4DEE" w:rsidP="000F4DEE">
      <w:pPr>
        <w:spacing w:before="100" w:beforeAutospacing="1" w:after="100" w:afterAutospacing="1" w:line="240" w:lineRule="auto"/>
        <w:ind w:firstLine="302"/>
        <w:jc w:val="both"/>
        <w:rPr>
          <w:rFonts w:ascii="Times New Roman" w:eastAsia="Times New Roman" w:hAnsi="Times New Roman" w:cs="Times New Roman"/>
          <w:noProof w:val="0"/>
          <w:sz w:val="24"/>
          <w:szCs w:val="24"/>
          <w:lang w:val="en-US"/>
        </w:rPr>
      </w:pPr>
    </w:p>
    <w:p w:rsidR="000F4DEE" w:rsidRPr="000F4DEE" w:rsidRDefault="000F4DEE" w:rsidP="000F4DEE">
      <w:pPr>
        <w:spacing w:before="100" w:beforeAutospacing="1" w:after="100" w:afterAutospacing="1" w:line="240" w:lineRule="auto"/>
        <w:ind w:firstLine="302"/>
        <w:jc w:val="both"/>
        <w:rPr>
          <w:rFonts w:ascii="Times New Roman" w:eastAsia="Times New Roman" w:hAnsi="Times New Roman" w:cs="Times New Roman"/>
          <w:noProof w:val="0"/>
          <w:sz w:val="24"/>
          <w:szCs w:val="24"/>
          <w:lang w:val="en-US"/>
        </w:rPr>
      </w:pPr>
    </w:p>
    <w:p w:rsidR="000F4DEE" w:rsidRPr="000F4DEE" w:rsidRDefault="000F4DEE" w:rsidP="000F4DEE">
      <w:pPr>
        <w:spacing w:before="100" w:beforeAutospacing="1" w:after="100" w:afterAutospacing="1" w:line="240" w:lineRule="auto"/>
        <w:ind w:firstLine="302"/>
        <w:jc w:val="both"/>
        <w:rPr>
          <w:rFonts w:ascii="Times New Roman" w:eastAsia="Times New Roman" w:hAnsi="Times New Roman" w:cs="Times New Roman"/>
          <w:noProof w:val="0"/>
          <w:sz w:val="24"/>
          <w:szCs w:val="24"/>
          <w:lang w:val="en-US"/>
        </w:rPr>
      </w:pPr>
    </w:p>
    <w:p w:rsidR="000F4DEE" w:rsidRPr="000F4DEE" w:rsidRDefault="000F4DEE" w:rsidP="000F4DEE">
      <w:pPr>
        <w:spacing w:before="100" w:beforeAutospacing="1" w:after="100" w:afterAutospacing="1" w:line="240" w:lineRule="auto"/>
        <w:ind w:firstLine="302"/>
        <w:jc w:val="both"/>
        <w:rPr>
          <w:rFonts w:ascii="Times New Roman" w:eastAsia="Times New Roman" w:hAnsi="Times New Roman" w:cs="Times New Roman"/>
          <w:noProof w:val="0"/>
          <w:sz w:val="24"/>
          <w:szCs w:val="24"/>
          <w:lang w:val="en-US"/>
        </w:rPr>
      </w:pPr>
    </w:p>
    <w:p w:rsidR="000F4DEE" w:rsidRPr="000F4DEE" w:rsidRDefault="000F4DEE" w:rsidP="000F4DEE">
      <w:pPr>
        <w:spacing w:before="100" w:beforeAutospacing="1" w:after="100" w:afterAutospacing="1" w:line="240" w:lineRule="auto"/>
        <w:ind w:firstLine="302"/>
        <w:jc w:val="both"/>
        <w:rPr>
          <w:rFonts w:ascii="Times New Roman" w:eastAsia="Times New Roman" w:hAnsi="Times New Roman" w:cs="Times New Roman"/>
          <w:noProof w:val="0"/>
          <w:sz w:val="24"/>
          <w:szCs w:val="24"/>
          <w:lang w:val="en-US"/>
        </w:rPr>
      </w:pPr>
    </w:p>
    <w:p w:rsidR="000F4DEE" w:rsidRPr="000F4DEE" w:rsidRDefault="000F4DEE" w:rsidP="000F4DEE">
      <w:pPr>
        <w:spacing w:before="100" w:beforeAutospacing="1" w:after="100" w:afterAutospacing="1" w:line="240" w:lineRule="auto"/>
        <w:ind w:firstLine="302"/>
        <w:jc w:val="both"/>
        <w:rPr>
          <w:rFonts w:ascii="Times New Roman" w:eastAsia="Times New Roman" w:hAnsi="Times New Roman" w:cs="Times New Roman"/>
          <w:noProof w:val="0"/>
          <w:sz w:val="24"/>
          <w:szCs w:val="24"/>
          <w:lang w:val="en-US"/>
        </w:rPr>
      </w:pPr>
    </w:p>
    <w:p w:rsidR="000F4DEE" w:rsidRPr="000F4DEE" w:rsidRDefault="000F4DEE" w:rsidP="000F4DEE">
      <w:pPr>
        <w:spacing w:before="100" w:beforeAutospacing="1" w:after="100" w:afterAutospacing="1" w:line="240" w:lineRule="auto"/>
        <w:ind w:firstLine="302"/>
        <w:jc w:val="both"/>
        <w:rPr>
          <w:rFonts w:ascii="Times New Roman" w:eastAsia="Times New Roman" w:hAnsi="Times New Roman" w:cs="Times New Roman"/>
          <w:noProof w:val="0"/>
          <w:sz w:val="24"/>
          <w:szCs w:val="24"/>
          <w:lang w:val="en-US"/>
        </w:rPr>
      </w:pPr>
    </w:p>
    <w:p w:rsidR="000F4DEE" w:rsidRPr="000F4DEE" w:rsidRDefault="000F4DEE" w:rsidP="000F4DEE">
      <w:pPr>
        <w:spacing w:before="100" w:beforeAutospacing="1" w:after="100" w:afterAutospacing="1" w:line="240" w:lineRule="auto"/>
        <w:ind w:firstLine="302"/>
        <w:jc w:val="both"/>
        <w:rPr>
          <w:rFonts w:ascii="Times New Roman" w:eastAsia="Times New Roman" w:hAnsi="Times New Roman" w:cs="Times New Roman"/>
          <w:noProof w:val="0"/>
          <w:sz w:val="24"/>
          <w:szCs w:val="24"/>
          <w:lang w:val="en-US"/>
        </w:rPr>
      </w:pPr>
    </w:p>
    <w:p w:rsidR="000F4DEE" w:rsidRPr="000F4DEE" w:rsidRDefault="000F4DEE" w:rsidP="000F4DEE">
      <w:pPr>
        <w:spacing w:before="100" w:beforeAutospacing="1" w:after="100" w:afterAutospacing="1" w:line="240" w:lineRule="auto"/>
        <w:ind w:firstLine="302"/>
        <w:jc w:val="both"/>
        <w:rPr>
          <w:rFonts w:ascii="Times New Roman" w:eastAsia="Times New Roman" w:hAnsi="Times New Roman" w:cs="Times New Roman"/>
          <w:noProof w:val="0"/>
          <w:sz w:val="24"/>
          <w:szCs w:val="24"/>
          <w:lang w:val="en-US"/>
        </w:rPr>
      </w:pPr>
    </w:p>
    <w:p w:rsidR="000F4DEE" w:rsidRPr="000F4DEE" w:rsidRDefault="000F4DEE" w:rsidP="000F4DEE">
      <w:pPr>
        <w:spacing w:before="100" w:beforeAutospacing="1" w:after="100" w:afterAutospacing="1" w:line="240" w:lineRule="auto"/>
        <w:ind w:firstLine="302"/>
        <w:jc w:val="both"/>
        <w:rPr>
          <w:rFonts w:ascii="Times New Roman" w:eastAsia="Times New Roman" w:hAnsi="Times New Roman" w:cs="Times New Roman"/>
          <w:noProof w:val="0"/>
          <w:sz w:val="24"/>
          <w:szCs w:val="24"/>
          <w:lang w:val="en-US"/>
        </w:rPr>
      </w:pPr>
    </w:p>
    <w:p w:rsidR="000F4DEE" w:rsidRPr="000F4DEE" w:rsidRDefault="000F4DEE" w:rsidP="000F4DEE">
      <w:pPr>
        <w:spacing w:before="100" w:beforeAutospacing="1" w:after="100" w:afterAutospacing="1" w:line="240" w:lineRule="auto"/>
        <w:ind w:firstLine="302"/>
        <w:jc w:val="both"/>
        <w:rPr>
          <w:rFonts w:ascii="Times New Roman" w:eastAsia="Times New Roman" w:hAnsi="Times New Roman" w:cs="Times New Roman"/>
          <w:noProof w:val="0"/>
          <w:sz w:val="24"/>
          <w:szCs w:val="24"/>
          <w:lang w:val="en-US"/>
        </w:rPr>
      </w:pPr>
    </w:p>
    <w:p w:rsidR="000F4DEE" w:rsidRPr="000F4DEE" w:rsidRDefault="000F4DEE" w:rsidP="000F4DEE">
      <w:pPr>
        <w:spacing w:before="100" w:beforeAutospacing="1" w:after="100" w:afterAutospacing="1" w:line="240" w:lineRule="auto"/>
        <w:ind w:firstLine="302"/>
        <w:jc w:val="both"/>
        <w:rPr>
          <w:rFonts w:ascii="Times New Roman" w:eastAsia="Times New Roman" w:hAnsi="Times New Roman" w:cs="Times New Roman"/>
          <w:noProof w:val="0"/>
          <w:sz w:val="24"/>
          <w:szCs w:val="24"/>
          <w:lang w:val="en-US"/>
        </w:rPr>
      </w:pPr>
    </w:p>
    <w:p w:rsidR="000F4DEE" w:rsidRPr="000F4DEE" w:rsidRDefault="005A4435" w:rsidP="000F4DEE">
      <w:pPr>
        <w:spacing w:before="100" w:beforeAutospacing="1" w:after="100" w:afterAutospacing="1" w:line="240" w:lineRule="auto"/>
        <w:ind w:firstLine="302"/>
        <w:jc w:val="both"/>
        <w:rPr>
          <w:rFonts w:ascii="Times New Roman" w:eastAsia="Times New Roman" w:hAnsi="Times New Roman" w:cs="Times New Roman"/>
          <w:noProof w:val="0"/>
          <w:sz w:val="24"/>
          <w:szCs w:val="24"/>
          <w:lang w:val="en-US"/>
        </w:rPr>
      </w:pPr>
      <w:r>
        <w:rPr>
          <w:rFonts w:ascii="Times New Roman" w:eastAsia="Times New Roman" w:hAnsi="Times New Roman" w:cs="Times New Roman"/>
          <w:noProof w:val="0"/>
          <w:sz w:val="24"/>
          <w:szCs w:val="24"/>
          <w:lang w:val="en-US"/>
        </w:rPr>
        <w:t xml:space="preserve">Slika 1. Granice ribarskog područja “Golija” </w:t>
      </w:r>
    </w:p>
    <w:p w:rsidR="000F4DEE" w:rsidRPr="000F4DEE" w:rsidRDefault="000F4DEE" w:rsidP="000F4DEE">
      <w:pPr>
        <w:spacing w:before="100" w:beforeAutospacing="1" w:after="100" w:afterAutospacing="1" w:line="240" w:lineRule="auto"/>
        <w:ind w:firstLine="302"/>
        <w:jc w:val="both"/>
        <w:rPr>
          <w:rFonts w:ascii="Times New Roman" w:eastAsia="Times New Roman" w:hAnsi="Times New Roman" w:cs="Times New Roman"/>
          <w:noProof w:val="0"/>
          <w:sz w:val="24"/>
          <w:szCs w:val="24"/>
          <w:lang w:val="en-US"/>
        </w:rPr>
      </w:pPr>
    </w:p>
    <w:p w:rsidR="000F4DEE" w:rsidRPr="000F4DEE" w:rsidRDefault="000F4DEE" w:rsidP="00496DCC">
      <w:pPr>
        <w:spacing w:after="0" w:line="240" w:lineRule="auto"/>
        <w:ind w:right="115"/>
        <w:jc w:val="center"/>
        <w:rPr>
          <w:rFonts w:ascii="Times New Roman" w:eastAsia="Times New Roman" w:hAnsi="Times New Roman" w:cs="Times New Roman"/>
          <w:b/>
          <w:caps/>
          <w:noProof w:val="0"/>
          <w:sz w:val="24"/>
          <w:szCs w:val="24"/>
          <w:lang w:val="sr-Latn-CS"/>
        </w:rPr>
      </w:pPr>
      <w:r w:rsidRPr="000F4DEE">
        <w:rPr>
          <w:rFonts w:ascii="Times New Roman" w:eastAsia="Times New Roman" w:hAnsi="Times New Roman" w:cs="Times New Roman"/>
          <w:b/>
          <w:caps/>
          <w:noProof w:val="0"/>
          <w:sz w:val="24"/>
          <w:szCs w:val="24"/>
          <w:lang w:val="sr-Latn-CS"/>
        </w:rPr>
        <w:lastRenderedPageBreak/>
        <w:t>3. osnovne hidrografske, hidrološke, biološke, fizičke, hemijske i druge karakteristike voda ribarskog područja i podaci o ekolo</w:t>
      </w:r>
      <w:r w:rsidRPr="000F4DEE">
        <w:rPr>
          <w:rFonts w:ascii="Times New Roman" w:eastAsia="Times New Roman" w:hAnsi="Times New Roman" w:cs="Times New Roman"/>
          <w:b/>
          <w:caps/>
          <w:noProof w:val="0"/>
          <w:sz w:val="24"/>
          <w:szCs w:val="24"/>
          <w:lang/>
        </w:rPr>
        <w:t>škom statusu voda</w:t>
      </w:r>
    </w:p>
    <w:p w:rsidR="000F4DEE" w:rsidRPr="000F4DEE" w:rsidRDefault="000F4DEE" w:rsidP="000F4DEE">
      <w:pPr>
        <w:suppressAutoHyphens/>
        <w:spacing w:after="0" w:line="240" w:lineRule="auto"/>
        <w:jc w:val="both"/>
        <w:rPr>
          <w:rFonts w:ascii="Arial Narrow" w:eastAsia="Times New Roman" w:hAnsi="Arial Narrow" w:cs="Times New Roman"/>
          <w:noProof w:val="0"/>
          <w:sz w:val="23"/>
          <w:szCs w:val="23"/>
          <w:lang w:val="en-US" w:eastAsia="ar-SA"/>
        </w:rPr>
      </w:pPr>
      <w:r w:rsidRPr="000F4DEE">
        <w:rPr>
          <w:rFonts w:ascii="Arial Narrow" w:eastAsia="Times New Roman" w:hAnsi="Arial Narrow" w:cs="Times New Roman"/>
          <w:noProof w:val="0"/>
          <w:sz w:val="23"/>
          <w:szCs w:val="23"/>
          <w:lang w:val="en-US" w:eastAsia="ar-SA"/>
        </w:rPr>
        <w:tab/>
      </w:r>
    </w:p>
    <w:p w:rsidR="000F4DEE" w:rsidRPr="000F4DEE" w:rsidRDefault="000F4DEE" w:rsidP="000F4DEE">
      <w:pPr>
        <w:spacing w:after="0" w:line="240" w:lineRule="auto"/>
        <w:jc w:val="center"/>
        <w:rPr>
          <w:rFonts w:ascii="Times New Roman" w:eastAsia="Times New Roman" w:hAnsi="Times New Roman" w:cs="Times New Roman"/>
          <w:noProof w:val="0"/>
          <w:sz w:val="28"/>
          <w:szCs w:val="28"/>
          <w:lang w:val="sl-SI"/>
        </w:rPr>
      </w:pPr>
      <w:r w:rsidRPr="000F4DEE">
        <w:rPr>
          <w:rFonts w:ascii="Times New Roman" w:eastAsia="Times New Roman" w:hAnsi="Times New Roman" w:cs="Times New Roman"/>
          <w:noProof w:val="0"/>
          <w:sz w:val="28"/>
          <w:szCs w:val="28"/>
          <w:lang w:val="sl-SI"/>
        </w:rPr>
        <w:t>3.1. Hidrogeograf</w:t>
      </w:r>
      <w:r w:rsidR="005A4435">
        <w:rPr>
          <w:rFonts w:ascii="Times New Roman" w:eastAsia="Times New Roman" w:hAnsi="Times New Roman" w:cs="Times New Roman"/>
          <w:noProof w:val="0"/>
          <w:sz w:val="28"/>
          <w:szCs w:val="28"/>
          <w:lang w:val="sl-SI"/>
        </w:rPr>
        <w:t>ske karakteristike ribarskog područja »</w:t>
      </w:r>
      <w:r w:rsidRPr="000F4DEE">
        <w:rPr>
          <w:rFonts w:ascii="Times New Roman" w:eastAsia="Times New Roman" w:hAnsi="Times New Roman" w:cs="Times New Roman"/>
          <w:noProof w:val="0"/>
          <w:sz w:val="28"/>
          <w:szCs w:val="28"/>
          <w:lang w:val="sl-SI"/>
        </w:rPr>
        <w:t xml:space="preserve">Golija« </w:t>
      </w:r>
    </w:p>
    <w:p w:rsidR="000F4DEE" w:rsidRPr="000F4DEE" w:rsidRDefault="000F4DEE" w:rsidP="005A4435">
      <w:pPr>
        <w:spacing w:after="0" w:line="240" w:lineRule="auto"/>
        <w:jc w:val="both"/>
        <w:rPr>
          <w:rFonts w:ascii="Times New Roman" w:eastAsia="Times New Roman" w:hAnsi="Times New Roman" w:cs="Times New Roman"/>
          <w:noProof w:val="0"/>
          <w:sz w:val="24"/>
          <w:szCs w:val="24"/>
          <w:lang w:val="en-US"/>
        </w:rPr>
      </w:pPr>
    </w:p>
    <w:p w:rsidR="000F4DEE" w:rsidRPr="000F4DEE" w:rsidRDefault="000F4DEE" w:rsidP="000F4DEE">
      <w:pPr>
        <w:spacing w:after="0" w:line="240" w:lineRule="auto"/>
        <w:ind w:firstLine="301"/>
        <w:jc w:val="both"/>
        <w:rPr>
          <w:rFonts w:ascii="Times New Roman" w:eastAsia="Times New Roman" w:hAnsi="Times New Roman" w:cs="Times New Roman"/>
          <w:noProof w:val="0"/>
          <w:sz w:val="24"/>
          <w:szCs w:val="24"/>
          <w:lang w:val="en-US"/>
        </w:rPr>
      </w:pPr>
      <w:r w:rsidRPr="000F4DEE">
        <w:rPr>
          <w:rFonts w:ascii="Times New Roman" w:eastAsia="Times New Roman" w:hAnsi="Times New Roman" w:cs="Times New Roman"/>
          <w:noProof w:val="0"/>
          <w:sz w:val="24"/>
          <w:szCs w:val="24"/>
          <w:lang w:val="en-US"/>
        </w:rPr>
        <w:t>Zaštićeno prirodno dobro “Golija” je planinska regija koja u svojim granicama obuhvata planinu Goliju, Radočelo i vrlo mali deo prostora planine Čemernog. Predeo je izbrazdan dubokim rečnim dolinama, između kojih su uzvišenja različitog oblika i veličine. Slivovi reka Moravice i Studenice sa svojim mnogobrojnim pritokama su glavni nosioci geomorfoloških procesa i oblika reljefa. Područje Golije odlikuje refugijalni karakter staništa što je omogućilo opstanak tercijalne flore. Golija zajedno sa planinom Tarom predstavlja refugijum tercijalne flore u Srbiji i značajna je kao centar genetske, specijske i ekosistemske raznovrsnosti na Balkanu i u Evropi.</w:t>
      </w:r>
    </w:p>
    <w:p w:rsidR="000F4DEE" w:rsidRPr="000F4DEE" w:rsidRDefault="000F4DEE" w:rsidP="000F4DEE">
      <w:pPr>
        <w:spacing w:after="0" w:line="240" w:lineRule="auto"/>
        <w:ind w:firstLine="301"/>
        <w:jc w:val="both"/>
        <w:rPr>
          <w:rFonts w:ascii="Times New Roman" w:eastAsia="Times New Roman" w:hAnsi="Times New Roman" w:cs="Times New Roman"/>
          <w:noProof w:val="0"/>
          <w:sz w:val="24"/>
          <w:szCs w:val="24"/>
          <w:lang w:val="en-US"/>
        </w:rPr>
      </w:pPr>
      <w:r w:rsidRPr="000F4DEE">
        <w:rPr>
          <w:rFonts w:ascii="Times New Roman" w:eastAsia="Times New Roman" w:hAnsi="Times New Roman" w:cs="Times New Roman"/>
          <w:noProof w:val="0"/>
          <w:sz w:val="24"/>
          <w:szCs w:val="24"/>
          <w:lang w:val="en-US"/>
        </w:rPr>
        <w:t xml:space="preserve">Reke i </w:t>
      </w:r>
      <w:r w:rsidR="001E32D5">
        <w:rPr>
          <w:rFonts w:ascii="Times New Roman" w:eastAsia="Times New Roman" w:hAnsi="Times New Roman" w:cs="Times New Roman"/>
          <w:noProof w:val="0"/>
          <w:sz w:val="24"/>
          <w:szCs w:val="24"/>
          <w:lang w:val="en-US"/>
        </w:rPr>
        <w:t>potoci ribarskog područja</w:t>
      </w:r>
      <w:r w:rsidRPr="000F4DEE">
        <w:rPr>
          <w:rFonts w:ascii="Times New Roman" w:eastAsia="Times New Roman" w:hAnsi="Times New Roman" w:cs="Times New Roman"/>
          <w:noProof w:val="0"/>
          <w:sz w:val="24"/>
          <w:szCs w:val="24"/>
          <w:lang w:val="en-US"/>
        </w:rPr>
        <w:t xml:space="preserve"> “Goli</w:t>
      </w:r>
      <w:r w:rsidR="006D3026">
        <w:rPr>
          <w:rFonts w:ascii="Times New Roman" w:eastAsia="Times New Roman" w:hAnsi="Times New Roman" w:cs="Times New Roman"/>
          <w:noProof w:val="0"/>
          <w:sz w:val="24"/>
          <w:szCs w:val="24"/>
          <w:lang w:val="en-US"/>
        </w:rPr>
        <w:t>ja” generalno pripadaju Crnomorsk</w:t>
      </w:r>
      <w:r w:rsidRPr="000F4DEE">
        <w:rPr>
          <w:rFonts w:ascii="Times New Roman" w:eastAsia="Times New Roman" w:hAnsi="Times New Roman" w:cs="Times New Roman"/>
          <w:noProof w:val="0"/>
          <w:sz w:val="24"/>
          <w:szCs w:val="24"/>
          <w:lang w:val="en-US"/>
        </w:rPr>
        <w:t>om slivu.Procenjuje se da je gustina hidrografske mreže oko 2100m/km</w:t>
      </w:r>
      <w:r w:rsidRPr="000F4DEE">
        <w:rPr>
          <w:rFonts w:ascii="Times New Roman" w:eastAsia="Times New Roman" w:hAnsi="Times New Roman" w:cs="Times New Roman"/>
          <w:noProof w:val="0"/>
          <w:sz w:val="24"/>
          <w:szCs w:val="24"/>
          <w:vertAlign w:val="superscript"/>
          <w:lang w:val="en-US"/>
        </w:rPr>
        <w:t>2</w:t>
      </w:r>
      <w:r w:rsidRPr="000F4DEE">
        <w:rPr>
          <w:rFonts w:ascii="Times New Roman" w:eastAsia="Times New Roman" w:hAnsi="Times New Roman" w:cs="Times New Roman"/>
          <w:noProof w:val="0"/>
          <w:sz w:val="24"/>
          <w:szCs w:val="24"/>
          <w:lang w:val="en-US"/>
        </w:rPr>
        <w:t xml:space="preserve">. Golija predstavlja hidrološko čvorište od kojeg se formiraju </w:t>
      </w:r>
      <w:r w:rsidR="001E32D5">
        <w:rPr>
          <w:rFonts w:ascii="Times New Roman" w:eastAsia="Times New Roman" w:hAnsi="Times New Roman" w:cs="Times New Roman"/>
          <w:noProof w:val="0"/>
          <w:sz w:val="24"/>
          <w:szCs w:val="24"/>
          <w:lang w:val="en-US"/>
        </w:rPr>
        <w:t>slivi reke Moravice i Studenice</w:t>
      </w:r>
      <w:r w:rsidRPr="000F4DEE">
        <w:rPr>
          <w:rFonts w:ascii="Times New Roman" w:eastAsia="Times New Roman" w:hAnsi="Times New Roman" w:cs="Times New Roman"/>
          <w:noProof w:val="0"/>
          <w:sz w:val="24"/>
          <w:szCs w:val="24"/>
          <w:lang w:val="en-US"/>
        </w:rPr>
        <w:t xml:space="preserve">. </w:t>
      </w:r>
    </w:p>
    <w:p w:rsidR="000F4DEE" w:rsidRPr="000F4DEE" w:rsidRDefault="000F4DEE" w:rsidP="000F4DEE">
      <w:pPr>
        <w:spacing w:after="0" w:line="240" w:lineRule="auto"/>
        <w:ind w:firstLine="301"/>
        <w:jc w:val="both"/>
        <w:rPr>
          <w:rFonts w:ascii="Times New Roman" w:eastAsia="Times New Roman" w:hAnsi="Times New Roman" w:cs="Times New Roman"/>
          <w:noProof w:val="0"/>
          <w:sz w:val="24"/>
          <w:szCs w:val="24"/>
          <w:lang w:val="en-US"/>
        </w:rPr>
      </w:pPr>
      <w:r w:rsidRPr="000F4DEE">
        <w:rPr>
          <w:rFonts w:ascii="Times New Roman" w:eastAsia="Times New Roman" w:hAnsi="Times New Roman" w:cs="Times New Roman"/>
          <w:noProof w:val="0"/>
          <w:sz w:val="24"/>
          <w:szCs w:val="24"/>
          <w:lang w:val="en-US"/>
        </w:rPr>
        <w:t>Studenica se uliva u Ibar, a formira se iz više planinskih izvora na nadmorskoj visini od 1574m. Studenica je najduža leva pritoka Ibra (60,5 km, 47 km u Parku) Najznačajnije desne pritoke su: Izubra, Samokovska, Brevina i reka Sklapijevac. Najznačajnije leve pritoke su: Brusnička, Dajićka, Braduljačka i reka Jastrebovac. Reka Moravica teče na sever i uliva se u Zapadnu Moravu kod Požege (na području Parka pripada 47,9km. njenog toka). Moravica se formira iz Golijske reke i Jabukovačkog potoka. Značajnije pritoke su Sapatnica, Pakašnica i dr. Vodu sa jugoistočnog dela Parka vodu odvode reke Brvenica (sa pritokama Kruševička i G</w:t>
      </w:r>
      <w:r w:rsidR="001E32D5">
        <w:rPr>
          <w:rFonts w:ascii="Times New Roman" w:eastAsia="Times New Roman" w:hAnsi="Times New Roman" w:cs="Times New Roman"/>
          <w:noProof w:val="0"/>
          <w:sz w:val="24"/>
          <w:szCs w:val="24"/>
          <w:lang w:val="en-US"/>
        </w:rPr>
        <w:t>radačka reka), Muhovska, Plešins</w:t>
      </w:r>
      <w:r w:rsidRPr="000F4DEE">
        <w:rPr>
          <w:rFonts w:ascii="Times New Roman" w:eastAsia="Times New Roman" w:hAnsi="Times New Roman" w:cs="Times New Roman"/>
          <w:noProof w:val="0"/>
          <w:sz w:val="24"/>
          <w:szCs w:val="24"/>
          <w:lang w:val="en-US"/>
        </w:rPr>
        <w:t>ka i Baljalica. Voda se preko ovih reka odvodi u Ibar i reku Rašku.</w:t>
      </w:r>
    </w:p>
    <w:p w:rsidR="000F4DEE" w:rsidRPr="000F4DEE" w:rsidRDefault="001E32D5" w:rsidP="000F4DEE">
      <w:pPr>
        <w:spacing w:after="0" w:line="240" w:lineRule="auto"/>
        <w:ind w:firstLine="301"/>
        <w:jc w:val="both"/>
        <w:rPr>
          <w:rFonts w:ascii="Times New Roman" w:eastAsia="Times New Roman" w:hAnsi="Times New Roman" w:cs="Times New Roman"/>
          <w:noProof w:val="0"/>
          <w:sz w:val="24"/>
          <w:szCs w:val="24"/>
          <w:lang w:val="en-US"/>
        </w:rPr>
      </w:pPr>
      <w:r>
        <w:rPr>
          <w:rFonts w:ascii="Times New Roman" w:eastAsia="Times New Roman" w:hAnsi="Times New Roman" w:cs="Times New Roman"/>
          <w:noProof w:val="0"/>
          <w:sz w:val="24"/>
          <w:szCs w:val="24"/>
          <w:lang w:val="en-US"/>
        </w:rPr>
        <w:t>Tekuće vode ribarskog područja “Golija” uglavnom imaju stabilne</w:t>
      </w:r>
      <w:r w:rsidR="000F4DEE" w:rsidRPr="000F4DEE">
        <w:rPr>
          <w:rFonts w:ascii="Times New Roman" w:eastAsia="Times New Roman" w:hAnsi="Times New Roman" w:cs="Times New Roman"/>
          <w:noProof w:val="0"/>
          <w:sz w:val="24"/>
          <w:szCs w:val="24"/>
          <w:lang w:val="en-US"/>
        </w:rPr>
        <w:t xml:space="preserve"> proticaje koji se bitnije ne smanjuju ni u periodu malih voda, tako da su proglašeni za zaštićena izvorišta nacionalnog i regionalnog značaja.</w:t>
      </w:r>
    </w:p>
    <w:p w:rsidR="000F4DEE" w:rsidRPr="000F4DEE" w:rsidRDefault="000F4DEE" w:rsidP="000F4DEE">
      <w:pPr>
        <w:spacing w:after="0" w:line="240" w:lineRule="auto"/>
        <w:ind w:firstLine="301"/>
        <w:jc w:val="both"/>
        <w:rPr>
          <w:rFonts w:ascii="Times New Roman" w:eastAsia="Times New Roman" w:hAnsi="Times New Roman" w:cs="Times New Roman"/>
          <w:noProof w:val="0"/>
          <w:sz w:val="24"/>
          <w:szCs w:val="24"/>
          <w:lang w:val="en-US"/>
        </w:rPr>
      </w:pPr>
      <w:r w:rsidRPr="000F4DEE">
        <w:rPr>
          <w:rFonts w:ascii="Times New Roman" w:eastAsia="Times New Roman" w:hAnsi="Times New Roman" w:cs="Times New Roman"/>
          <w:noProof w:val="0"/>
          <w:sz w:val="24"/>
          <w:szCs w:val="24"/>
          <w:lang w:val="en-US"/>
        </w:rPr>
        <w:t>Najveći deo te</w:t>
      </w:r>
      <w:r w:rsidR="001E32D5">
        <w:rPr>
          <w:rFonts w:ascii="Times New Roman" w:eastAsia="Times New Roman" w:hAnsi="Times New Roman" w:cs="Times New Roman"/>
          <w:noProof w:val="0"/>
          <w:sz w:val="24"/>
          <w:szCs w:val="24"/>
          <w:lang w:val="en-US"/>
        </w:rPr>
        <w:t xml:space="preserve">kućih voda ribarskog područja </w:t>
      </w:r>
      <w:r w:rsidRPr="000F4DEE">
        <w:rPr>
          <w:rFonts w:ascii="Times New Roman" w:eastAsia="Times New Roman" w:hAnsi="Times New Roman" w:cs="Times New Roman"/>
          <w:noProof w:val="0"/>
          <w:sz w:val="24"/>
          <w:szCs w:val="24"/>
          <w:lang w:val="en-US"/>
        </w:rPr>
        <w:t>“Golija” pripada salmonidnom regionu u kome je potočna pastrmka dominantna vrsta.</w:t>
      </w:r>
    </w:p>
    <w:p w:rsidR="000F4DEE" w:rsidRPr="000F4DEE" w:rsidRDefault="000F4DEE" w:rsidP="000F4DEE">
      <w:pPr>
        <w:spacing w:after="120" w:line="240" w:lineRule="auto"/>
        <w:ind w:firstLine="720"/>
        <w:jc w:val="both"/>
        <w:rPr>
          <w:rFonts w:ascii="Times New Roman" w:eastAsia="Times New Roman" w:hAnsi="Times New Roman" w:cs="Times New Roman"/>
          <w:noProof w:val="0"/>
          <w:sz w:val="28"/>
          <w:szCs w:val="28"/>
          <w:lang w:val="sl-SI"/>
        </w:rPr>
      </w:pPr>
    </w:p>
    <w:p w:rsidR="000F4DEE" w:rsidRPr="000F4DEE" w:rsidRDefault="000F4DEE" w:rsidP="000F4DEE">
      <w:pPr>
        <w:spacing w:after="0" w:line="240" w:lineRule="auto"/>
        <w:jc w:val="center"/>
        <w:rPr>
          <w:rFonts w:ascii="Times New Roman" w:eastAsia="Times New Roman" w:hAnsi="Times New Roman" w:cs="Times New Roman"/>
          <w:bCs/>
          <w:noProof w:val="0"/>
          <w:sz w:val="28"/>
          <w:szCs w:val="28"/>
          <w:lang w:val="en-US"/>
        </w:rPr>
      </w:pPr>
      <w:r w:rsidRPr="000F4DEE">
        <w:rPr>
          <w:rFonts w:ascii="Times New Roman" w:eastAsia="Times New Roman" w:hAnsi="Times New Roman" w:cs="Times New Roman"/>
          <w:noProof w:val="0"/>
          <w:sz w:val="28"/>
          <w:szCs w:val="24"/>
          <w:lang w:val="en-US"/>
        </w:rPr>
        <w:t>3. 2. Fizičke, hemijske i biološke karakteristike vodenih ekosistema na</w:t>
      </w:r>
      <w:r w:rsidR="005A4435">
        <w:rPr>
          <w:rFonts w:ascii="Times New Roman" w:eastAsia="Times New Roman" w:hAnsi="Times New Roman" w:cs="Times New Roman"/>
          <w:noProof w:val="0"/>
          <w:sz w:val="28"/>
          <w:szCs w:val="24"/>
          <w:lang w:val="en-US"/>
        </w:rPr>
        <w:t>ribarskom području</w:t>
      </w:r>
      <w:r w:rsidRPr="000F4DEE">
        <w:rPr>
          <w:rFonts w:ascii="Times New Roman" w:eastAsia="Times New Roman" w:hAnsi="Times New Roman" w:cs="Times New Roman"/>
          <w:noProof w:val="0"/>
          <w:sz w:val="28"/>
          <w:szCs w:val="24"/>
          <w:lang w:val="en-US"/>
        </w:rPr>
        <w:t xml:space="preserve"> “Golija”</w:t>
      </w:r>
    </w:p>
    <w:p w:rsidR="000F4DEE" w:rsidRPr="000F4DEE" w:rsidRDefault="000F4DEE" w:rsidP="000F4DEE">
      <w:pPr>
        <w:spacing w:after="0" w:line="240" w:lineRule="auto"/>
        <w:jc w:val="both"/>
        <w:rPr>
          <w:rFonts w:ascii="Times New Roman" w:eastAsia="Times New Roman" w:hAnsi="Times New Roman" w:cs="Times New Roman"/>
          <w:noProof w:val="0"/>
          <w:sz w:val="28"/>
          <w:szCs w:val="24"/>
          <w:u w:val="single"/>
          <w:lang w:val="en-US"/>
        </w:rPr>
      </w:pPr>
    </w:p>
    <w:p w:rsidR="000F4DEE" w:rsidRPr="000F4DEE" w:rsidRDefault="000F4DEE" w:rsidP="000F4DEE">
      <w:pPr>
        <w:spacing w:after="0" w:line="240" w:lineRule="auto"/>
        <w:ind w:firstLine="720"/>
        <w:jc w:val="both"/>
        <w:rPr>
          <w:rFonts w:ascii="Times New Roman" w:eastAsia="Times New Roman" w:hAnsi="Times New Roman" w:cs="Times New Roman"/>
          <w:noProof w:val="0"/>
          <w:sz w:val="24"/>
          <w:szCs w:val="24"/>
          <w:lang w:val="en-US"/>
        </w:rPr>
      </w:pPr>
      <w:r w:rsidRPr="000F4DEE">
        <w:rPr>
          <w:rFonts w:ascii="Times New Roman" w:eastAsia="Times New Roman" w:hAnsi="Times New Roman" w:cs="Times New Roman"/>
          <w:noProof w:val="0"/>
          <w:sz w:val="24"/>
          <w:szCs w:val="24"/>
          <w:lang w:val="en-US"/>
        </w:rPr>
        <w:t xml:space="preserve">Za izradu </w:t>
      </w:r>
      <w:r w:rsidR="005A4435">
        <w:rPr>
          <w:rFonts w:ascii="Times New Roman" w:eastAsia="Times New Roman" w:hAnsi="Times New Roman" w:cs="Times New Roman"/>
          <w:noProof w:val="0"/>
          <w:sz w:val="24"/>
          <w:szCs w:val="24"/>
          <w:lang w:val="en-US"/>
        </w:rPr>
        <w:t>osnov</w:t>
      </w:r>
      <w:r w:rsidR="001E32D5">
        <w:rPr>
          <w:rFonts w:ascii="Times New Roman" w:eastAsia="Times New Roman" w:hAnsi="Times New Roman" w:cs="Times New Roman"/>
          <w:noProof w:val="0"/>
          <w:sz w:val="24"/>
          <w:szCs w:val="24"/>
          <w:lang w:val="en-US"/>
        </w:rPr>
        <w:t>n</w:t>
      </w:r>
      <w:r w:rsidR="005A4435">
        <w:rPr>
          <w:rFonts w:ascii="Times New Roman" w:eastAsia="Times New Roman" w:hAnsi="Times New Roman" w:cs="Times New Roman"/>
          <w:noProof w:val="0"/>
          <w:sz w:val="24"/>
          <w:szCs w:val="24"/>
          <w:lang w:val="en-US"/>
        </w:rPr>
        <w:t xml:space="preserve">e verzije </w:t>
      </w:r>
      <w:r w:rsidR="001E32D5">
        <w:rPr>
          <w:rFonts w:ascii="Times New Roman" w:eastAsia="Times New Roman" w:hAnsi="Times New Roman" w:cs="Times New Roman"/>
          <w:noProof w:val="0"/>
          <w:sz w:val="24"/>
          <w:szCs w:val="24"/>
          <w:lang w:val="en-US"/>
        </w:rPr>
        <w:t>P</w:t>
      </w:r>
      <w:r w:rsidRPr="000F4DEE">
        <w:rPr>
          <w:rFonts w:ascii="Times New Roman" w:eastAsia="Times New Roman" w:hAnsi="Times New Roman" w:cs="Times New Roman"/>
          <w:noProof w:val="0"/>
          <w:sz w:val="24"/>
          <w:szCs w:val="24"/>
          <w:lang w:val="en-US"/>
        </w:rPr>
        <w:t>rograma kori</w:t>
      </w:r>
      <w:r w:rsidRPr="000F4DEE">
        <w:rPr>
          <w:rFonts w:ascii="Times New Roman" w:eastAsia="Times New Roman" w:hAnsi="Times New Roman" w:cs="Times New Roman"/>
          <w:noProof w:val="0"/>
          <w:sz w:val="24"/>
          <w:szCs w:val="24"/>
          <w:lang/>
        </w:rPr>
        <w:t xml:space="preserve">šćeni su rezultati </w:t>
      </w:r>
      <w:r w:rsidRPr="000F4DEE">
        <w:rPr>
          <w:rFonts w:ascii="Times New Roman" w:eastAsia="Times New Roman" w:hAnsi="Times New Roman" w:cs="Times New Roman"/>
          <w:noProof w:val="0"/>
          <w:sz w:val="24"/>
          <w:szCs w:val="24"/>
          <w:lang w:val="sr-Latn-CS"/>
        </w:rPr>
        <w:t xml:space="preserve">koji su dobijeni tokom 2010i 2014 godine, tokom istraživanja ovog područja, a koja su vezana </w:t>
      </w:r>
      <w:r w:rsidR="005A4435">
        <w:rPr>
          <w:rFonts w:ascii="Times New Roman" w:eastAsia="Times New Roman" w:hAnsi="Times New Roman" w:cs="Times New Roman"/>
          <w:noProof w:val="0"/>
          <w:sz w:val="24"/>
          <w:szCs w:val="24"/>
          <w:lang w:val="sr-Latn-CS"/>
        </w:rPr>
        <w:t xml:space="preserve">i za druga naučna istraživanja. </w:t>
      </w:r>
      <w:r w:rsidRPr="000F4DEE">
        <w:rPr>
          <w:rFonts w:ascii="Times New Roman" w:eastAsia="Times New Roman" w:hAnsi="Times New Roman" w:cs="Times New Roman"/>
          <w:noProof w:val="0"/>
          <w:sz w:val="24"/>
          <w:szCs w:val="24"/>
          <w:lang w:val="en-US"/>
        </w:rPr>
        <w:t>Istraživanja su vršena u vreme visokog i niskog vodostaja. Izvršena su merenja i uvid u osnovne abiotičke karakteristike vodotoko</w:t>
      </w:r>
      <w:r w:rsidR="008D2250">
        <w:rPr>
          <w:rFonts w:ascii="Times New Roman" w:eastAsia="Times New Roman" w:hAnsi="Times New Roman" w:cs="Times New Roman"/>
          <w:noProof w:val="0"/>
          <w:sz w:val="24"/>
          <w:szCs w:val="24"/>
          <w:lang w:val="en-US"/>
        </w:rPr>
        <w:t>va na ribarskom području</w:t>
      </w:r>
      <w:r w:rsidRPr="000F4DEE">
        <w:rPr>
          <w:rFonts w:ascii="Times New Roman" w:eastAsia="Times New Roman" w:hAnsi="Times New Roman" w:cs="Times New Roman"/>
          <w:noProof w:val="0"/>
          <w:sz w:val="24"/>
          <w:szCs w:val="24"/>
          <w:lang w:val="en-US"/>
        </w:rPr>
        <w:t xml:space="preserve"> “Golija” i to na lokalitetima koji su prikazani u tabeli 1.</w:t>
      </w:r>
      <w:r w:rsidR="005A4435">
        <w:rPr>
          <w:rFonts w:ascii="Times New Roman" w:eastAsia="Times New Roman" w:hAnsi="Times New Roman" w:cs="Times New Roman"/>
          <w:noProof w:val="0"/>
          <w:sz w:val="24"/>
          <w:szCs w:val="24"/>
          <w:lang w:val="en-US"/>
        </w:rPr>
        <w:t xml:space="preserve"> Istraživanja za potrebe monitoringa 2016.g. </w:t>
      </w:r>
      <w:r w:rsidR="008D2250">
        <w:rPr>
          <w:rFonts w:ascii="Times New Roman" w:eastAsia="Times New Roman" w:hAnsi="Times New Roman" w:cs="Times New Roman"/>
          <w:noProof w:val="0"/>
          <w:sz w:val="24"/>
          <w:szCs w:val="24"/>
          <w:lang w:val="en-US"/>
        </w:rPr>
        <w:t>i</w:t>
      </w:r>
      <w:r w:rsidR="005A4435">
        <w:rPr>
          <w:rFonts w:ascii="Times New Roman" w:eastAsia="Times New Roman" w:hAnsi="Times New Roman" w:cs="Times New Roman"/>
          <w:noProof w:val="0"/>
          <w:sz w:val="24"/>
          <w:szCs w:val="24"/>
          <w:lang w:val="en-US"/>
        </w:rPr>
        <w:t xml:space="preserve">zvršena su na istim lokalitetima. </w:t>
      </w:r>
    </w:p>
    <w:p w:rsidR="000F4DEE" w:rsidRPr="000F4DEE" w:rsidRDefault="000F4DEE" w:rsidP="000F4DEE">
      <w:pPr>
        <w:spacing w:after="0" w:line="240" w:lineRule="auto"/>
        <w:rPr>
          <w:rFonts w:ascii="Times New Roman" w:eastAsia="Times New Roman" w:hAnsi="Times New Roman" w:cs="Times New Roman"/>
          <w:noProof w:val="0"/>
          <w:sz w:val="24"/>
          <w:szCs w:val="24"/>
          <w:lang w:val="en-US"/>
        </w:rPr>
      </w:pPr>
    </w:p>
    <w:p w:rsidR="00496DCC" w:rsidRDefault="00496DCC" w:rsidP="000F4DEE">
      <w:pPr>
        <w:spacing w:after="0" w:line="240" w:lineRule="auto"/>
        <w:rPr>
          <w:rFonts w:ascii="Times New Roman" w:eastAsia="Times New Roman" w:hAnsi="Times New Roman" w:cs="Times New Roman"/>
          <w:noProof w:val="0"/>
          <w:sz w:val="24"/>
          <w:szCs w:val="24"/>
          <w:lang w:val="en-US"/>
        </w:rPr>
      </w:pPr>
    </w:p>
    <w:p w:rsidR="00496DCC" w:rsidRDefault="00496DCC" w:rsidP="000F4DEE">
      <w:pPr>
        <w:spacing w:after="0" w:line="240" w:lineRule="auto"/>
        <w:rPr>
          <w:rFonts w:ascii="Times New Roman" w:eastAsia="Times New Roman" w:hAnsi="Times New Roman" w:cs="Times New Roman"/>
          <w:noProof w:val="0"/>
          <w:sz w:val="24"/>
          <w:szCs w:val="24"/>
          <w:lang w:val="en-US"/>
        </w:rPr>
      </w:pPr>
    </w:p>
    <w:p w:rsidR="000F4DEE" w:rsidRPr="000F4DEE" w:rsidRDefault="000F4DEE" w:rsidP="000F4DEE">
      <w:pPr>
        <w:spacing w:after="0" w:line="240" w:lineRule="auto"/>
        <w:rPr>
          <w:rFonts w:ascii="Times New Roman" w:eastAsia="Times New Roman" w:hAnsi="Times New Roman" w:cs="Times New Roman"/>
          <w:noProof w:val="0"/>
          <w:sz w:val="24"/>
          <w:szCs w:val="24"/>
          <w:lang w:val="en-US"/>
        </w:rPr>
      </w:pPr>
      <w:r w:rsidRPr="000F4DEE">
        <w:rPr>
          <w:rFonts w:ascii="Times New Roman" w:eastAsia="Times New Roman" w:hAnsi="Times New Roman" w:cs="Times New Roman"/>
          <w:noProof w:val="0"/>
          <w:sz w:val="24"/>
          <w:szCs w:val="24"/>
          <w:lang w:val="en-US"/>
        </w:rPr>
        <w:t>Tabela 1. Istraživani loka</w:t>
      </w:r>
      <w:r w:rsidR="00496DCC">
        <w:rPr>
          <w:rFonts w:ascii="Times New Roman" w:eastAsia="Times New Roman" w:hAnsi="Times New Roman" w:cs="Times New Roman"/>
          <w:noProof w:val="0"/>
          <w:sz w:val="24"/>
          <w:szCs w:val="24"/>
          <w:lang w:val="en-US"/>
        </w:rPr>
        <w:t>liteti na ribarskom području</w:t>
      </w:r>
      <w:r w:rsidRPr="000F4DEE">
        <w:rPr>
          <w:rFonts w:ascii="Times New Roman" w:eastAsia="Times New Roman" w:hAnsi="Times New Roman" w:cs="Times New Roman"/>
          <w:noProof w:val="0"/>
          <w:sz w:val="24"/>
          <w:szCs w:val="24"/>
          <w:lang w:val="en-US"/>
        </w:rPr>
        <w:t xml:space="preserve"> “Golija”</w:t>
      </w:r>
    </w:p>
    <w:tbl>
      <w:tblPr>
        <w:tblW w:w="81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0"/>
        <w:gridCol w:w="5453"/>
        <w:gridCol w:w="1873"/>
      </w:tblGrid>
      <w:tr w:rsidR="000F4DEE" w:rsidRPr="000F4DEE" w:rsidTr="00747127">
        <w:tc>
          <w:tcPr>
            <w:tcW w:w="810" w:type="dxa"/>
            <w:vAlign w:val="center"/>
          </w:tcPr>
          <w:p w:rsidR="000F4DEE" w:rsidRPr="000F4DEE" w:rsidRDefault="000F4DEE" w:rsidP="000F4DEE">
            <w:pPr>
              <w:numPr>
                <w:ilvl w:val="0"/>
                <w:numId w:val="27"/>
              </w:numPr>
              <w:spacing w:after="0" w:line="240" w:lineRule="auto"/>
              <w:rPr>
                <w:rFonts w:ascii="Times New Roman" w:eastAsia="Times New Roman" w:hAnsi="Times New Roman" w:cs="Times New Roman"/>
                <w:noProof w:val="0"/>
                <w:sz w:val="24"/>
                <w:szCs w:val="24"/>
                <w:lang w:val="en-US"/>
              </w:rPr>
            </w:pPr>
          </w:p>
        </w:tc>
        <w:tc>
          <w:tcPr>
            <w:tcW w:w="5453" w:type="dxa"/>
          </w:tcPr>
          <w:p w:rsidR="000F4DEE" w:rsidRPr="000F4DEE" w:rsidRDefault="000F4DEE" w:rsidP="000F4DEE">
            <w:pPr>
              <w:spacing w:after="0" w:line="240" w:lineRule="auto"/>
              <w:rPr>
                <w:rFonts w:ascii="Times New Roman" w:eastAsia="Times New Roman" w:hAnsi="Times New Roman" w:cs="Times New Roman"/>
                <w:noProof w:val="0"/>
                <w:sz w:val="24"/>
                <w:szCs w:val="24"/>
                <w:lang w:val="pl-PL"/>
              </w:rPr>
            </w:pPr>
            <w:r w:rsidRPr="000F4DEE">
              <w:rPr>
                <w:rFonts w:ascii="Times New Roman" w:eastAsia="Times New Roman" w:hAnsi="Times New Roman" w:cs="Times New Roman"/>
                <w:noProof w:val="0"/>
                <w:sz w:val="24"/>
                <w:szCs w:val="24"/>
                <w:lang w:val="pl-PL"/>
              </w:rPr>
              <w:t>Reka Plesnička</w:t>
            </w:r>
          </w:p>
        </w:tc>
        <w:tc>
          <w:tcPr>
            <w:tcW w:w="1873" w:type="dxa"/>
            <w:vAlign w:val="center"/>
          </w:tcPr>
          <w:p w:rsidR="000F4DEE" w:rsidRPr="000F4DEE" w:rsidRDefault="000F4DEE" w:rsidP="000F4DEE">
            <w:pPr>
              <w:spacing w:after="0" w:line="240" w:lineRule="auto"/>
              <w:jc w:val="center"/>
              <w:rPr>
                <w:rFonts w:ascii="Times New Roman" w:eastAsia="Times New Roman" w:hAnsi="Times New Roman" w:cs="Times New Roman"/>
                <w:noProof w:val="0"/>
                <w:sz w:val="24"/>
                <w:szCs w:val="24"/>
                <w:lang w:val="pl-PL"/>
              </w:rPr>
            </w:pPr>
            <w:r w:rsidRPr="000F4DEE">
              <w:rPr>
                <w:rFonts w:ascii="Times New Roman" w:eastAsia="Times New Roman" w:hAnsi="Times New Roman" w:cs="Times New Roman"/>
                <w:noProof w:val="0"/>
                <w:sz w:val="24"/>
                <w:szCs w:val="24"/>
                <w:lang w:val="pl-PL"/>
              </w:rPr>
              <w:t>RPL1</w:t>
            </w:r>
          </w:p>
        </w:tc>
      </w:tr>
      <w:tr w:rsidR="000F4DEE" w:rsidRPr="000F4DEE" w:rsidTr="00747127">
        <w:tc>
          <w:tcPr>
            <w:tcW w:w="810" w:type="dxa"/>
            <w:vAlign w:val="center"/>
          </w:tcPr>
          <w:p w:rsidR="000F4DEE" w:rsidRPr="000F4DEE" w:rsidRDefault="000F4DEE" w:rsidP="000F4DEE">
            <w:pPr>
              <w:numPr>
                <w:ilvl w:val="0"/>
                <w:numId w:val="27"/>
              </w:numPr>
              <w:spacing w:after="0" w:line="240" w:lineRule="auto"/>
              <w:jc w:val="center"/>
              <w:rPr>
                <w:rFonts w:ascii="Times New Roman" w:eastAsia="Times New Roman" w:hAnsi="Times New Roman" w:cs="Times New Roman"/>
                <w:noProof w:val="0"/>
                <w:sz w:val="24"/>
                <w:szCs w:val="24"/>
                <w:lang w:val="en-US"/>
              </w:rPr>
            </w:pPr>
          </w:p>
        </w:tc>
        <w:tc>
          <w:tcPr>
            <w:tcW w:w="5453" w:type="dxa"/>
          </w:tcPr>
          <w:p w:rsidR="000F4DEE" w:rsidRPr="000F4DEE" w:rsidRDefault="000F4DEE" w:rsidP="000F4DEE">
            <w:pPr>
              <w:spacing w:after="0" w:line="240" w:lineRule="auto"/>
              <w:rPr>
                <w:rFonts w:ascii="Times New Roman" w:eastAsia="Times New Roman" w:hAnsi="Times New Roman" w:cs="Times New Roman"/>
                <w:noProof w:val="0"/>
                <w:sz w:val="24"/>
                <w:szCs w:val="24"/>
                <w:lang w:val="pl-PL"/>
              </w:rPr>
            </w:pPr>
            <w:r w:rsidRPr="000F4DEE">
              <w:rPr>
                <w:rFonts w:ascii="Times New Roman" w:eastAsia="Times New Roman" w:hAnsi="Times New Roman" w:cs="Times New Roman"/>
                <w:noProof w:val="0"/>
                <w:sz w:val="24"/>
                <w:szCs w:val="24"/>
                <w:lang w:val="pl-PL"/>
              </w:rPr>
              <w:t>Reka Brevina, gornji deo i početak srednjeg toka</w:t>
            </w:r>
          </w:p>
        </w:tc>
        <w:tc>
          <w:tcPr>
            <w:tcW w:w="1873" w:type="dxa"/>
            <w:vAlign w:val="center"/>
          </w:tcPr>
          <w:p w:rsidR="000F4DEE" w:rsidRPr="000F4DEE" w:rsidRDefault="000F4DEE" w:rsidP="000F4DEE">
            <w:pPr>
              <w:spacing w:after="0" w:line="240" w:lineRule="auto"/>
              <w:jc w:val="center"/>
              <w:rPr>
                <w:rFonts w:ascii="Times New Roman" w:eastAsia="Times New Roman" w:hAnsi="Times New Roman" w:cs="Times New Roman"/>
                <w:noProof w:val="0"/>
                <w:sz w:val="24"/>
                <w:szCs w:val="24"/>
                <w:lang w:val="pl-PL"/>
              </w:rPr>
            </w:pPr>
            <w:r w:rsidRPr="000F4DEE">
              <w:rPr>
                <w:rFonts w:ascii="Times New Roman" w:eastAsia="Times New Roman" w:hAnsi="Times New Roman" w:cs="Times New Roman"/>
                <w:noProof w:val="0"/>
                <w:sz w:val="24"/>
                <w:szCs w:val="24"/>
                <w:lang w:val="pl-PL"/>
              </w:rPr>
              <w:t>RBR1</w:t>
            </w:r>
          </w:p>
        </w:tc>
      </w:tr>
      <w:tr w:rsidR="000F4DEE" w:rsidRPr="000F4DEE" w:rsidTr="00747127">
        <w:tc>
          <w:tcPr>
            <w:tcW w:w="810" w:type="dxa"/>
            <w:vAlign w:val="center"/>
          </w:tcPr>
          <w:p w:rsidR="000F4DEE" w:rsidRPr="000F4DEE" w:rsidRDefault="000F4DEE" w:rsidP="000F4DEE">
            <w:pPr>
              <w:numPr>
                <w:ilvl w:val="0"/>
                <w:numId w:val="27"/>
              </w:numPr>
              <w:spacing w:after="0" w:line="240" w:lineRule="auto"/>
              <w:jc w:val="center"/>
              <w:rPr>
                <w:rFonts w:ascii="Times New Roman" w:eastAsia="Times New Roman" w:hAnsi="Times New Roman" w:cs="Times New Roman"/>
                <w:noProof w:val="0"/>
                <w:sz w:val="24"/>
                <w:szCs w:val="24"/>
                <w:lang w:val="en-US"/>
              </w:rPr>
            </w:pPr>
          </w:p>
        </w:tc>
        <w:tc>
          <w:tcPr>
            <w:tcW w:w="5453" w:type="dxa"/>
          </w:tcPr>
          <w:p w:rsidR="000F4DEE" w:rsidRPr="000F4DEE" w:rsidRDefault="000F4DEE" w:rsidP="000F4DEE">
            <w:pPr>
              <w:spacing w:after="0" w:line="240" w:lineRule="auto"/>
              <w:rPr>
                <w:rFonts w:ascii="Times New Roman" w:eastAsia="Times New Roman" w:hAnsi="Times New Roman" w:cs="Times New Roman"/>
                <w:noProof w:val="0"/>
                <w:sz w:val="24"/>
                <w:szCs w:val="24"/>
                <w:lang w:val="pl-PL"/>
              </w:rPr>
            </w:pPr>
            <w:r w:rsidRPr="000F4DEE">
              <w:rPr>
                <w:rFonts w:ascii="Times New Roman" w:eastAsia="Times New Roman" w:hAnsi="Times New Roman" w:cs="Times New Roman"/>
                <w:noProof w:val="0"/>
                <w:sz w:val="24"/>
                <w:szCs w:val="24"/>
                <w:lang w:val="pl-PL"/>
              </w:rPr>
              <w:t xml:space="preserve">Reka Brvenica,  reka Gradac i Kruševička reka </w:t>
            </w:r>
          </w:p>
        </w:tc>
        <w:tc>
          <w:tcPr>
            <w:tcW w:w="1873" w:type="dxa"/>
            <w:vAlign w:val="center"/>
          </w:tcPr>
          <w:p w:rsidR="000F4DEE" w:rsidRPr="000F4DEE" w:rsidRDefault="000F4DEE" w:rsidP="000F4DEE">
            <w:pPr>
              <w:spacing w:after="0" w:line="240" w:lineRule="auto"/>
              <w:jc w:val="center"/>
              <w:rPr>
                <w:rFonts w:ascii="Times New Roman" w:eastAsia="Times New Roman" w:hAnsi="Times New Roman" w:cs="Times New Roman"/>
                <w:noProof w:val="0"/>
                <w:sz w:val="24"/>
                <w:szCs w:val="24"/>
                <w:lang w:val="pl-PL"/>
              </w:rPr>
            </w:pPr>
            <w:r w:rsidRPr="000F4DEE">
              <w:rPr>
                <w:rFonts w:ascii="Times New Roman" w:eastAsia="Times New Roman" w:hAnsi="Times New Roman" w:cs="Times New Roman"/>
                <w:noProof w:val="0"/>
                <w:sz w:val="24"/>
                <w:szCs w:val="24"/>
                <w:lang w:val="pl-PL"/>
              </w:rPr>
              <w:t>RBGK1</w:t>
            </w:r>
          </w:p>
        </w:tc>
      </w:tr>
      <w:tr w:rsidR="000F4DEE" w:rsidRPr="000F4DEE" w:rsidTr="00747127">
        <w:tc>
          <w:tcPr>
            <w:tcW w:w="810" w:type="dxa"/>
            <w:vAlign w:val="center"/>
          </w:tcPr>
          <w:p w:rsidR="000F4DEE" w:rsidRPr="000F4DEE" w:rsidRDefault="000F4DEE" w:rsidP="000F4DEE">
            <w:pPr>
              <w:numPr>
                <w:ilvl w:val="0"/>
                <w:numId w:val="27"/>
              </w:numPr>
              <w:spacing w:after="0" w:line="240" w:lineRule="auto"/>
              <w:jc w:val="center"/>
              <w:rPr>
                <w:rFonts w:ascii="Times New Roman" w:eastAsia="Times New Roman" w:hAnsi="Times New Roman" w:cs="Times New Roman"/>
                <w:noProof w:val="0"/>
                <w:sz w:val="24"/>
                <w:szCs w:val="24"/>
                <w:lang w:val="en-US"/>
              </w:rPr>
            </w:pPr>
          </w:p>
        </w:tc>
        <w:tc>
          <w:tcPr>
            <w:tcW w:w="5453" w:type="dxa"/>
          </w:tcPr>
          <w:p w:rsidR="000F4DEE" w:rsidRPr="000F4DEE" w:rsidRDefault="000F4DEE" w:rsidP="000F4DEE">
            <w:pPr>
              <w:spacing w:after="0" w:line="240" w:lineRule="auto"/>
              <w:rPr>
                <w:rFonts w:ascii="Times New Roman" w:eastAsia="Times New Roman" w:hAnsi="Times New Roman" w:cs="Times New Roman"/>
                <w:noProof w:val="0"/>
                <w:sz w:val="24"/>
                <w:szCs w:val="24"/>
                <w:lang/>
              </w:rPr>
            </w:pPr>
            <w:r w:rsidRPr="000F4DEE">
              <w:rPr>
                <w:rFonts w:ascii="Times New Roman" w:eastAsia="Times New Roman" w:hAnsi="Times New Roman" w:cs="Times New Roman"/>
                <w:noProof w:val="0"/>
                <w:sz w:val="24"/>
                <w:szCs w:val="24"/>
                <w:lang w:val="en-US"/>
              </w:rPr>
              <w:t>Reka Studenica, srednji tok (pla</w:t>
            </w:r>
            <w:r w:rsidRPr="000F4DEE">
              <w:rPr>
                <w:rFonts w:ascii="Times New Roman" w:eastAsia="Times New Roman" w:hAnsi="Times New Roman" w:cs="Times New Roman"/>
                <w:noProof w:val="0"/>
                <w:sz w:val="24"/>
                <w:szCs w:val="24"/>
                <w:lang/>
              </w:rPr>
              <w:t>ža)</w:t>
            </w:r>
          </w:p>
        </w:tc>
        <w:tc>
          <w:tcPr>
            <w:tcW w:w="1873" w:type="dxa"/>
            <w:vAlign w:val="center"/>
          </w:tcPr>
          <w:p w:rsidR="000F4DEE" w:rsidRPr="000F4DEE" w:rsidRDefault="000F4DEE" w:rsidP="000F4DEE">
            <w:pPr>
              <w:spacing w:after="0" w:line="240" w:lineRule="auto"/>
              <w:jc w:val="center"/>
              <w:rPr>
                <w:rFonts w:ascii="Times New Roman" w:eastAsia="Times New Roman" w:hAnsi="Times New Roman" w:cs="Times New Roman"/>
                <w:noProof w:val="0"/>
                <w:sz w:val="24"/>
                <w:szCs w:val="24"/>
                <w:lang w:val="pl-PL"/>
              </w:rPr>
            </w:pPr>
            <w:r w:rsidRPr="000F4DEE">
              <w:rPr>
                <w:rFonts w:ascii="Times New Roman" w:eastAsia="Times New Roman" w:hAnsi="Times New Roman" w:cs="Times New Roman"/>
                <w:noProof w:val="0"/>
                <w:sz w:val="24"/>
                <w:szCs w:val="24"/>
                <w:lang w:val="en-US"/>
              </w:rPr>
              <w:t>RST1</w:t>
            </w:r>
          </w:p>
        </w:tc>
      </w:tr>
      <w:tr w:rsidR="000F4DEE" w:rsidRPr="000F4DEE" w:rsidTr="00747127">
        <w:tc>
          <w:tcPr>
            <w:tcW w:w="810" w:type="dxa"/>
            <w:vAlign w:val="center"/>
          </w:tcPr>
          <w:p w:rsidR="000F4DEE" w:rsidRPr="000F4DEE" w:rsidRDefault="000F4DEE" w:rsidP="000F4DEE">
            <w:pPr>
              <w:numPr>
                <w:ilvl w:val="0"/>
                <w:numId w:val="27"/>
              </w:numPr>
              <w:spacing w:after="0" w:line="240" w:lineRule="auto"/>
              <w:jc w:val="center"/>
              <w:rPr>
                <w:rFonts w:ascii="Times New Roman" w:eastAsia="Times New Roman" w:hAnsi="Times New Roman" w:cs="Times New Roman"/>
                <w:noProof w:val="0"/>
                <w:sz w:val="24"/>
                <w:szCs w:val="24"/>
                <w:lang w:val="en-US"/>
              </w:rPr>
            </w:pPr>
          </w:p>
        </w:tc>
        <w:tc>
          <w:tcPr>
            <w:tcW w:w="5453" w:type="dxa"/>
          </w:tcPr>
          <w:p w:rsidR="000F4DEE" w:rsidRPr="000F4DEE" w:rsidRDefault="000F4DEE" w:rsidP="000F4DEE">
            <w:pPr>
              <w:spacing w:after="0" w:line="240" w:lineRule="auto"/>
              <w:rPr>
                <w:rFonts w:ascii="Times New Roman" w:eastAsia="Times New Roman" w:hAnsi="Times New Roman" w:cs="Times New Roman"/>
                <w:noProof w:val="0"/>
                <w:sz w:val="24"/>
                <w:szCs w:val="24"/>
                <w:lang w:val="pl-PL"/>
              </w:rPr>
            </w:pPr>
            <w:r w:rsidRPr="000F4DEE">
              <w:rPr>
                <w:rFonts w:ascii="Times New Roman" w:eastAsia="Times New Roman" w:hAnsi="Times New Roman" w:cs="Times New Roman"/>
                <w:noProof w:val="0"/>
                <w:sz w:val="24"/>
                <w:szCs w:val="24"/>
                <w:lang w:val="en-US"/>
              </w:rPr>
              <w:t>Reka Studenica, ispod manastira</w:t>
            </w:r>
          </w:p>
        </w:tc>
        <w:tc>
          <w:tcPr>
            <w:tcW w:w="1873" w:type="dxa"/>
            <w:vAlign w:val="center"/>
          </w:tcPr>
          <w:p w:rsidR="000F4DEE" w:rsidRPr="000F4DEE" w:rsidRDefault="000F4DEE" w:rsidP="000F4DEE">
            <w:pPr>
              <w:spacing w:after="0" w:line="240" w:lineRule="auto"/>
              <w:jc w:val="center"/>
              <w:rPr>
                <w:rFonts w:ascii="Times New Roman" w:eastAsia="Times New Roman" w:hAnsi="Times New Roman" w:cs="Times New Roman"/>
                <w:noProof w:val="0"/>
                <w:sz w:val="24"/>
                <w:szCs w:val="24"/>
                <w:lang w:val="pl-PL"/>
              </w:rPr>
            </w:pPr>
            <w:r w:rsidRPr="000F4DEE">
              <w:rPr>
                <w:rFonts w:ascii="Times New Roman" w:eastAsia="Times New Roman" w:hAnsi="Times New Roman" w:cs="Times New Roman"/>
                <w:noProof w:val="0"/>
                <w:sz w:val="24"/>
                <w:szCs w:val="24"/>
                <w:lang w:val="en-US"/>
              </w:rPr>
              <w:t>RST2</w:t>
            </w:r>
          </w:p>
        </w:tc>
      </w:tr>
      <w:tr w:rsidR="000F4DEE" w:rsidRPr="000F4DEE" w:rsidTr="00747127">
        <w:tc>
          <w:tcPr>
            <w:tcW w:w="810" w:type="dxa"/>
            <w:vAlign w:val="center"/>
          </w:tcPr>
          <w:p w:rsidR="000F4DEE" w:rsidRPr="000F4DEE" w:rsidRDefault="000F4DEE" w:rsidP="000F4DEE">
            <w:pPr>
              <w:numPr>
                <w:ilvl w:val="0"/>
                <w:numId w:val="27"/>
              </w:numPr>
              <w:spacing w:after="0" w:line="240" w:lineRule="auto"/>
              <w:jc w:val="center"/>
              <w:rPr>
                <w:rFonts w:ascii="Times New Roman" w:eastAsia="Times New Roman" w:hAnsi="Times New Roman" w:cs="Times New Roman"/>
                <w:noProof w:val="0"/>
                <w:sz w:val="24"/>
                <w:szCs w:val="24"/>
                <w:lang w:val="pl-PL"/>
              </w:rPr>
            </w:pPr>
          </w:p>
        </w:tc>
        <w:tc>
          <w:tcPr>
            <w:tcW w:w="5453" w:type="dxa"/>
          </w:tcPr>
          <w:p w:rsidR="000F4DEE" w:rsidRPr="000F4DEE" w:rsidRDefault="000F4DEE" w:rsidP="000F4DEE">
            <w:pPr>
              <w:spacing w:after="0" w:line="240" w:lineRule="auto"/>
              <w:rPr>
                <w:rFonts w:ascii="Times New Roman" w:eastAsia="Times New Roman" w:hAnsi="Times New Roman" w:cs="Times New Roman"/>
                <w:noProof w:val="0"/>
                <w:sz w:val="24"/>
                <w:szCs w:val="24"/>
                <w:lang w:val="pl-PL"/>
              </w:rPr>
            </w:pPr>
            <w:r w:rsidRPr="000F4DEE">
              <w:rPr>
                <w:rFonts w:ascii="Times New Roman" w:eastAsia="Times New Roman" w:hAnsi="Times New Roman" w:cs="Times New Roman"/>
                <w:noProof w:val="0"/>
                <w:sz w:val="24"/>
                <w:szCs w:val="24"/>
                <w:lang w:val="en-US"/>
              </w:rPr>
              <w:t>Reka Studenica, ispod Devića</w:t>
            </w:r>
          </w:p>
        </w:tc>
        <w:tc>
          <w:tcPr>
            <w:tcW w:w="1873" w:type="dxa"/>
            <w:vAlign w:val="center"/>
          </w:tcPr>
          <w:p w:rsidR="000F4DEE" w:rsidRPr="000F4DEE" w:rsidRDefault="000F4DEE" w:rsidP="000F4DEE">
            <w:pPr>
              <w:spacing w:after="0" w:line="240" w:lineRule="auto"/>
              <w:jc w:val="center"/>
              <w:rPr>
                <w:rFonts w:ascii="Times New Roman" w:eastAsia="Times New Roman" w:hAnsi="Times New Roman" w:cs="Times New Roman"/>
                <w:noProof w:val="0"/>
                <w:sz w:val="24"/>
                <w:szCs w:val="24"/>
                <w:lang w:val="pl-PL"/>
              </w:rPr>
            </w:pPr>
            <w:r w:rsidRPr="000F4DEE">
              <w:rPr>
                <w:rFonts w:ascii="Times New Roman" w:eastAsia="Times New Roman" w:hAnsi="Times New Roman" w:cs="Times New Roman"/>
                <w:noProof w:val="0"/>
                <w:sz w:val="24"/>
                <w:szCs w:val="24"/>
                <w:lang w:val="en-US"/>
              </w:rPr>
              <w:t>RST3</w:t>
            </w:r>
          </w:p>
        </w:tc>
      </w:tr>
      <w:tr w:rsidR="000F4DEE" w:rsidRPr="000F4DEE" w:rsidTr="00747127">
        <w:tc>
          <w:tcPr>
            <w:tcW w:w="810" w:type="dxa"/>
            <w:vAlign w:val="center"/>
          </w:tcPr>
          <w:p w:rsidR="000F4DEE" w:rsidRPr="000F4DEE" w:rsidRDefault="000F4DEE" w:rsidP="000F4DEE">
            <w:pPr>
              <w:numPr>
                <w:ilvl w:val="0"/>
                <w:numId w:val="27"/>
              </w:numPr>
              <w:spacing w:after="0" w:line="240" w:lineRule="auto"/>
              <w:jc w:val="center"/>
              <w:rPr>
                <w:rFonts w:ascii="Times New Roman" w:eastAsia="Times New Roman" w:hAnsi="Times New Roman" w:cs="Times New Roman"/>
                <w:noProof w:val="0"/>
                <w:sz w:val="24"/>
                <w:szCs w:val="24"/>
                <w:lang w:val="pl-PL"/>
              </w:rPr>
            </w:pPr>
          </w:p>
        </w:tc>
        <w:tc>
          <w:tcPr>
            <w:tcW w:w="5453" w:type="dxa"/>
          </w:tcPr>
          <w:p w:rsidR="000F4DEE" w:rsidRPr="000F4DEE" w:rsidRDefault="000F4DEE" w:rsidP="000F4DEE">
            <w:pPr>
              <w:spacing w:after="0" w:line="240" w:lineRule="auto"/>
              <w:rPr>
                <w:rFonts w:ascii="Times New Roman" w:eastAsia="Times New Roman" w:hAnsi="Times New Roman" w:cs="Times New Roman"/>
                <w:noProof w:val="0"/>
                <w:sz w:val="24"/>
                <w:szCs w:val="24"/>
                <w:lang w:val="pl-PL"/>
              </w:rPr>
            </w:pPr>
            <w:r w:rsidRPr="000F4DEE">
              <w:rPr>
                <w:rFonts w:ascii="Times New Roman" w:eastAsia="Times New Roman" w:hAnsi="Times New Roman" w:cs="Times New Roman"/>
                <w:noProof w:val="0"/>
                <w:sz w:val="24"/>
                <w:szCs w:val="24"/>
                <w:lang w:val="pl-PL"/>
              </w:rPr>
              <w:t>Reka Studenica, gornji tok na mestu nastanka</w:t>
            </w:r>
          </w:p>
        </w:tc>
        <w:tc>
          <w:tcPr>
            <w:tcW w:w="1873" w:type="dxa"/>
            <w:vAlign w:val="center"/>
          </w:tcPr>
          <w:p w:rsidR="000F4DEE" w:rsidRPr="000F4DEE" w:rsidRDefault="000F4DEE" w:rsidP="000F4DEE">
            <w:pPr>
              <w:spacing w:after="0" w:line="240" w:lineRule="auto"/>
              <w:jc w:val="center"/>
              <w:rPr>
                <w:rFonts w:ascii="Times New Roman" w:eastAsia="Times New Roman" w:hAnsi="Times New Roman" w:cs="Times New Roman"/>
                <w:noProof w:val="0"/>
                <w:sz w:val="24"/>
                <w:szCs w:val="24"/>
                <w:lang w:val="pl-PL"/>
              </w:rPr>
            </w:pPr>
            <w:r w:rsidRPr="000F4DEE">
              <w:rPr>
                <w:rFonts w:ascii="Times New Roman" w:eastAsia="Times New Roman" w:hAnsi="Times New Roman" w:cs="Times New Roman"/>
                <w:noProof w:val="0"/>
                <w:sz w:val="24"/>
                <w:szCs w:val="24"/>
                <w:lang w:val="en-US"/>
              </w:rPr>
              <w:t>RST4</w:t>
            </w:r>
          </w:p>
        </w:tc>
      </w:tr>
      <w:tr w:rsidR="000F4DEE" w:rsidRPr="000F4DEE" w:rsidTr="00747127">
        <w:tc>
          <w:tcPr>
            <w:tcW w:w="810" w:type="dxa"/>
            <w:vAlign w:val="center"/>
          </w:tcPr>
          <w:p w:rsidR="000F4DEE" w:rsidRPr="000F4DEE" w:rsidRDefault="000F4DEE" w:rsidP="000F4DEE">
            <w:pPr>
              <w:numPr>
                <w:ilvl w:val="0"/>
                <w:numId w:val="27"/>
              </w:numPr>
              <w:spacing w:after="0" w:line="240" w:lineRule="auto"/>
              <w:jc w:val="center"/>
              <w:rPr>
                <w:rFonts w:ascii="Times New Roman" w:eastAsia="Times New Roman" w:hAnsi="Times New Roman" w:cs="Times New Roman"/>
                <w:noProof w:val="0"/>
                <w:sz w:val="24"/>
                <w:szCs w:val="24"/>
                <w:lang w:val="pl-PL"/>
              </w:rPr>
            </w:pPr>
          </w:p>
        </w:tc>
        <w:tc>
          <w:tcPr>
            <w:tcW w:w="5453" w:type="dxa"/>
          </w:tcPr>
          <w:p w:rsidR="000F4DEE" w:rsidRPr="000F4DEE" w:rsidRDefault="000F4DEE" w:rsidP="000F4DEE">
            <w:pPr>
              <w:spacing w:after="0" w:line="240" w:lineRule="auto"/>
              <w:rPr>
                <w:rFonts w:ascii="Times New Roman" w:eastAsia="Times New Roman" w:hAnsi="Times New Roman" w:cs="Times New Roman"/>
                <w:noProof w:val="0"/>
                <w:sz w:val="24"/>
                <w:szCs w:val="24"/>
                <w:lang w:val="pl-PL"/>
              </w:rPr>
            </w:pPr>
            <w:r w:rsidRPr="000F4DEE">
              <w:rPr>
                <w:rFonts w:ascii="Times New Roman" w:eastAsia="Times New Roman" w:hAnsi="Times New Roman" w:cs="Times New Roman"/>
                <w:noProof w:val="0"/>
                <w:sz w:val="24"/>
                <w:szCs w:val="24"/>
                <w:lang w:val="pl-PL"/>
              </w:rPr>
              <w:t>Golijska reka</w:t>
            </w:r>
          </w:p>
        </w:tc>
        <w:tc>
          <w:tcPr>
            <w:tcW w:w="1873" w:type="dxa"/>
            <w:vAlign w:val="center"/>
          </w:tcPr>
          <w:p w:rsidR="000F4DEE" w:rsidRPr="000F4DEE" w:rsidRDefault="000F4DEE" w:rsidP="000F4DEE">
            <w:pPr>
              <w:spacing w:after="0" w:line="240" w:lineRule="auto"/>
              <w:jc w:val="center"/>
              <w:rPr>
                <w:rFonts w:ascii="Times New Roman" w:eastAsia="Times New Roman" w:hAnsi="Times New Roman" w:cs="Times New Roman"/>
                <w:noProof w:val="0"/>
                <w:sz w:val="24"/>
                <w:szCs w:val="24"/>
                <w:lang w:val="pl-PL"/>
              </w:rPr>
            </w:pPr>
            <w:r w:rsidRPr="000F4DEE">
              <w:rPr>
                <w:rFonts w:ascii="Times New Roman" w:eastAsia="Times New Roman" w:hAnsi="Times New Roman" w:cs="Times New Roman"/>
                <w:noProof w:val="0"/>
                <w:sz w:val="24"/>
                <w:szCs w:val="24"/>
                <w:lang w:val="pl-PL"/>
              </w:rPr>
              <w:t>GR</w:t>
            </w:r>
          </w:p>
        </w:tc>
      </w:tr>
      <w:tr w:rsidR="000F4DEE" w:rsidRPr="000F4DEE" w:rsidTr="00747127">
        <w:tc>
          <w:tcPr>
            <w:tcW w:w="810" w:type="dxa"/>
            <w:vAlign w:val="center"/>
          </w:tcPr>
          <w:p w:rsidR="000F4DEE" w:rsidRPr="000F4DEE" w:rsidRDefault="000F4DEE" w:rsidP="000F4DEE">
            <w:pPr>
              <w:numPr>
                <w:ilvl w:val="0"/>
                <w:numId w:val="27"/>
              </w:numPr>
              <w:spacing w:after="0" w:line="240" w:lineRule="auto"/>
              <w:jc w:val="center"/>
              <w:rPr>
                <w:rFonts w:ascii="Times New Roman" w:eastAsia="Times New Roman" w:hAnsi="Times New Roman" w:cs="Times New Roman"/>
                <w:noProof w:val="0"/>
                <w:sz w:val="24"/>
                <w:szCs w:val="24"/>
                <w:lang w:val="pl-PL"/>
              </w:rPr>
            </w:pPr>
          </w:p>
        </w:tc>
        <w:tc>
          <w:tcPr>
            <w:tcW w:w="5453" w:type="dxa"/>
          </w:tcPr>
          <w:p w:rsidR="000F4DEE" w:rsidRPr="000F4DEE" w:rsidRDefault="000F4DEE" w:rsidP="000F4DEE">
            <w:pPr>
              <w:spacing w:after="0" w:line="240" w:lineRule="auto"/>
              <w:rPr>
                <w:rFonts w:ascii="Times New Roman" w:eastAsia="Times New Roman" w:hAnsi="Times New Roman" w:cs="Times New Roman"/>
                <w:noProof w:val="0"/>
                <w:sz w:val="24"/>
                <w:szCs w:val="24"/>
                <w:lang w:val="sr-Latn-CS"/>
              </w:rPr>
            </w:pPr>
            <w:r w:rsidRPr="000F4DEE">
              <w:rPr>
                <w:rFonts w:ascii="Times New Roman" w:eastAsia="Times New Roman" w:hAnsi="Times New Roman" w:cs="Times New Roman"/>
                <w:noProof w:val="0"/>
                <w:sz w:val="24"/>
                <w:szCs w:val="24"/>
                <w:lang w:val="pl-PL"/>
              </w:rPr>
              <w:t>Reka Moravica (Ivanji</w:t>
            </w:r>
            <w:r w:rsidRPr="000F4DEE">
              <w:rPr>
                <w:rFonts w:ascii="Times New Roman" w:eastAsia="Times New Roman" w:hAnsi="Times New Roman" w:cs="Times New Roman"/>
                <w:noProof w:val="0"/>
                <w:sz w:val="24"/>
                <w:szCs w:val="24"/>
                <w:lang w:val="sr-Cyrl-CS"/>
              </w:rPr>
              <w:t>čka)</w:t>
            </w:r>
          </w:p>
        </w:tc>
        <w:tc>
          <w:tcPr>
            <w:tcW w:w="1873" w:type="dxa"/>
            <w:vAlign w:val="center"/>
          </w:tcPr>
          <w:p w:rsidR="000F4DEE" w:rsidRPr="000F4DEE" w:rsidRDefault="000F4DEE" w:rsidP="000F4DEE">
            <w:pPr>
              <w:spacing w:after="0" w:line="240" w:lineRule="auto"/>
              <w:jc w:val="center"/>
              <w:rPr>
                <w:rFonts w:ascii="Times New Roman" w:eastAsia="Times New Roman" w:hAnsi="Times New Roman" w:cs="Times New Roman"/>
                <w:noProof w:val="0"/>
                <w:sz w:val="24"/>
                <w:szCs w:val="24"/>
                <w:lang w:val="pl-PL"/>
              </w:rPr>
            </w:pPr>
            <w:r w:rsidRPr="000F4DEE">
              <w:rPr>
                <w:rFonts w:ascii="Times New Roman" w:eastAsia="Times New Roman" w:hAnsi="Times New Roman" w:cs="Times New Roman"/>
                <w:noProof w:val="0"/>
                <w:sz w:val="24"/>
                <w:szCs w:val="24"/>
                <w:lang w:val="pl-PL"/>
              </w:rPr>
              <w:t>RMI</w:t>
            </w:r>
          </w:p>
        </w:tc>
      </w:tr>
      <w:tr w:rsidR="000F4DEE" w:rsidRPr="000F4DEE" w:rsidTr="00747127">
        <w:tc>
          <w:tcPr>
            <w:tcW w:w="810" w:type="dxa"/>
            <w:vAlign w:val="center"/>
          </w:tcPr>
          <w:p w:rsidR="000F4DEE" w:rsidRPr="000F4DEE" w:rsidRDefault="000F4DEE" w:rsidP="000F4DEE">
            <w:pPr>
              <w:numPr>
                <w:ilvl w:val="0"/>
                <w:numId w:val="27"/>
              </w:numPr>
              <w:spacing w:after="0" w:line="240" w:lineRule="auto"/>
              <w:jc w:val="center"/>
              <w:rPr>
                <w:rFonts w:ascii="Times New Roman" w:eastAsia="Times New Roman" w:hAnsi="Times New Roman" w:cs="Times New Roman"/>
                <w:noProof w:val="0"/>
                <w:sz w:val="24"/>
                <w:szCs w:val="24"/>
                <w:lang w:val="pl-PL"/>
              </w:rPr>
            </w:pPr>
          </w:p>
        </w:tc>
        <w:tc>
          <w:tcPr>
            <w:tcW w:w="5453" w:type="dxa"/>
          </w:tcPr>
          <w:p w:rsidR="000F4DEE" w:rsidRPr="000F4DEE" w:rsidRDefault="000F4DEE" w:rsidP="000F4DEE">
            <w:pPr>
              <w:spacing w:after="0" w:line="240" w:lineRule="auto"/>
              <w:rPr>
                <w:rFonts w:ascii="Times New Roman" w:eastAsia="Times New Roman" w:hAnsi="Times New Roman" w:cs="Times New Roman"/>
                <w:noProof w:val="0"/>
                <w:sz w:val="24"/>
                <w:szCs w:val="24"/>
                <w:lang w:val="pl-PL"/>
              </w:rPr>
            </w:pPr>
            <w:r w:rsidRPr="000F4DEE">
              <w:rPr>
                <w:rFonts w:ascii="Times New Roman" w:eastAsia="Times New Roman" w:hAnsi="Times New Roman" w:cs="Times New Roman"/>
                <w:noProof w:val="0"/>
                <w:sz w:val="24"/>
                <w:szCs w:val="24"/>
                <w:lang w:val="pl-PL"/>
              </w:rPr>
              <w:t xml:space="preserve">Brusnička reka </w:t>
            </w:r>
          </w:p>
        </w:tc>
        <w:tc>
          <w:tcPr>
            <w:tcW w:w="1873" w:type="dxa"/>
            <w:vAlign w:val="center"/>
          </w:tcPr>
          <w:p w:rsidR="000F4DEE" w:rsidRPr="000F4DEE" w:rsidRDefault="000F4DEE" w:rsidP="000F4DEE">
            <w:pPr>
              <w:spacing w:after="0" w:line="240" w:lineRule="auto"/>
              <w:jc w:val="center"/>
              <w:rPr>
                <w:rFonts w:ascii="Times New Roman" w:eastAsia="Times New Roman" w:hAnsi="Times New Roman" w:cs="Times New Roman"/>
                <w:noProof w:val="0"/>
                <w:sz w:val="24"/>
                <w:szCs w:val="24"/>
                <w:lang w:val="pl-PL"/>
              </w:rPr>
            </w:pPr>
            <w:r w:rsidRPr="000F4DEE">
              <w:rPr>
                <w:rFonts w:ascii="Times New Roman" w:eastAsia="Times New Roman" w:hAnsi="Times New Roman" w:cs="Times New Roman"/>
                <w:noProof w:val="0"/>
                <w:sz w:val="24"/>
                <w:szCs w:val="24"/>
                <w:lang w:val="pl-PL"/>
              </w:rPr>
              <w:t>RBRS</w:t>
            </w:r>
          </w:p>
        </w:tc>
      </w:tr>
      <w:tr w:rsidR="000F4DEE" w:rsidRPr="000F4DEE" w:rsidTr="00747127">
        <w:tc>
          <w:tcPr>
            <w:tcW w:w="810" w:type="dxa"/>
            <w:vAlign w:val="center"/>
          </w:tcPr>
          <w:p w:rsidR="000F4DEE" w:rsidRPr="000F4DEE" w:rsidRDefault="000F4DEE" w:rsidP="000F4DEE">
            <w:pPr>
              <w:numPr>
                <w:ilvl w:val="0"/>
                <w:numId w:val="27"/>
              </w:numPr>
              <w:spacing w:after="0" w:line="240" w:lineRule="auto"/>
              <w:jc w:val="center"/>
              <w:rPr>
                <w:rFonts w:ascii="Times New Roman" w:eastAsia="Times New Roman" w:hAnsi="Times New Roman" w:cs="Times New Roman"/>
                <w:noProof w:val="0"/>
                <w:sz w:val="24"/>
                <w:szCs w:val="24"/>
                <w:lang w:val="pl-PL"/>
              </w:rPr>
            </w:pPr>
          </w:p>
        </w:tc>
        <w:tc>
          <w:tcPr>
            <w:tcW w:w="5453" w:type="dxa"/>
          </w:tcPr>
          <w:p w:rsidR="000F4DEE" w:rsidRPr="000F4DEE" w:rsidRDefault="000F4DEE" w:rsidP="000F4DEE">
            <w:pPr>
              <w:spacing w:after="0" w:line="240" w:lineRule="auto"/>
              <w:rPr>
                <w:rFonts w:ascii="Times New Roman" w:eastAsia="Times New Roman" w:hAnsi="Times New Roman" w:cs="Times New Roman"/>
                <w:noProof w:val="0"/>
                <w:sz w:val="24"/>
                <w:szCs w:val="24"/>
                <w:lang w:val="pl-PL"/>
              </w:rPr>
            </w:pPr>
            <w:r w:rsidRPr="000F4DEE">
              <w:rPr>
                <w:rFonts w:ascii="Times New Roman" w:eastAsia="Times New Roman" w:hAnsi="Times New Roman" w:cs="Times New Roman"/>
                <w:noProof w:val="0"/>
                <w:sz w:val="24"/>
                <w:szCs w:val="24"/>
                <w:lang w:val="pl-PL"/>
              </w:rPr>
              <w:t xml:space="preserve">Deževska reka </w:t>
            </w:r>
          </w:p>
        </w:tc>
        <w:tc>
          <w:tcPr>
            <w:tcW w:w="1873" w:type="dxa"/>
            <w:vAlign w:val="center"/>
          </w:tcPr>
          <w:p w:rsidR="000F4DEE" w:rsidRPr="000F4DEE" w:rsidRDefault="000F4DEE" w:rsidP="000F4DEE">
            <w:pPr>
              <w:spacing w:after="0" w:line="240" w:lineRule="auto"/>
              <w:jc w:val="center"/>
              <w:rPr>
                <w:rFonts w:ascii="Times New Roman" w:eastAsia="Times New Roman" w:hAnsi="Times New Roman" w:cs="Times New Roman"/>
                <w:noProof w:val="0"/>
                <w:sz w:val="24"/>
                <w:szCs w:val="24"/>
                <w:lang w:val="pl-PL"/>
              </w:rPr>
            </w:pPr>
            <w:r w:rsidRPr="000F4DEE">
              <w:rPr>
                <w:rFonts w:ascii="Times New Roman" w:eastAsia="Times New Roman" w:hAnsi="Times New Roman" w:cs="Times New Roman"/>
                <w:noProof w:val="0"/>
                <w:sz w:val="24"/>
                <w:szCs w:val="24"/>
                <w:lang w:val="pl-PL"/>
              </w:rPr>
              <w:t>RDŽ</w:t>
            </w:r>
          </w:p>
        </w:tc>
      </w:tr>
    </w:tbl>
    <w:p w:rsidR="00496DCC" w:rsidRDefault="00496DCC" w:rsidP="000F4DEE">
      <w:pPr>
        <w:spacing w:after="0" w:line="240" w:lineRule="auto"/>
        <w:ind w:firstLine="720"/>
        <w:jc w:val="both"/>
        <w:rPr>
          <w:rFonts w:ascii="Times New Roman" w:eastAsia="Times New Roman" w:hAnsi="Times New Roman" w:cs="Times New Roman"/>
          <w:noProof w:val="0"/>
          <w:sz w:val="24"/>
          <w:szCs w:val="24"/>
          <w:lang w:val="en-US"/>
        </w:rPr>
      </w:pPr>
    </w:p>
    <w:p w:rsidR="000F4DEE" w:rsidRPr="000F4DEE" w:rsidRDefault="000F4DEE" w:rsidP="000F4DEE">
      <w:pPr>
        <w:spacing w:after="0" w:line="240" w:lineRule="auto"/>
        <w:ind w:firstLine="720"/>
        <w:jc w:val="both"/>
        <w:rPr>
          <w:rFonts w:ascii="Times New Roman" w:eastAsia="Times New Roman" w:hAnsi="Times New Roman" w:cs="Times New Roman"/>
          <w:noProof w:val="0"/>
          <w:sz w:val="24"/>
          <w:szCs w:val="24"/>
          <w:lang w:val="en-US"/>
        </w:rPr>
      </w:pPr>
      <w:r w:rsidRPr="000F4DEE">
        <w:rPr>
          <w:rFonts w:ascii="Times New Roman" w:eastAsia="Times New Roman" w:hAnsi="Times New Roman" w:cs="Times New Roman"/>
          <w:noProof w:val="0"/>
          <w:sz w:val="24"/>
          <w:szCs w:val="24"/>
          <w:lang w:val="en-US"/>
        </w:rPr>
        <w:t>Ovim istraživanjima obuhvaćeni su sledeći fizički i hemijski parametri</w:t>
      </w:r>
      <w:r w:rsidRPr="000F4DEE">
        <w:rPr>
          <w:rFonts w:ascii="Times New Roman" w:eastAsia="Times New Roman" w:hAnsi="Times New Roman" w:cs="Times New Roman"/>
          <w:b/>
          <w:noProof w:val="0"/>
          <w:sz w:val="24"/>
          <w:szCs w:val="24"/>
          <w:lang w:val="en-US"/>
        </w:rPr>
        <w:t>:</w:t>
      </w:r>
      <w:r w:rsidRPr="000F4DEE">
        <w:rPr>
          <w:rFonts w:ascii="Times New Roman" w:eastAsia="Times New Roman" w:hAnsi="Times New Roman" w:cs="Times New Roman"/>
          <w:noProof w:val="0"/>
          <w:sz w:val="24"/>
          <w:szCs w:val="24"/>
          <w:lang w:val="en-US"/>
        </w:rPr>
        <w:t xml:space="preserve"> morfometrija vodenih ekosistema (širina korita, dubina vode, karakter dna), fizičke osobine (temperatura vode, elektroprovodljivost, brzina vode, boja, providnost) i hemijske osobine (koncentracija i saturacija kiseonika, pH vode, koncentracija fosfata, nitrata i amonijuma). Većina parametara merena je na terenu pomoću kompleta terenske laboratorije «HANNA».</w:t>
      </w:r>
    </w:p>
    <w:p w:rsidR="000F4DEE" w:rsidRPr="000F4DEE" w:rsidRDefault="000F4DEE" w:rsidP="000F4DEE">
      <w:pPr>
        <w:spacing w:after="0" w:line="240" w:lineRule="auto"/>
        <w:ind w:firstLine="720"/>
        <w:jc w:val="both"/>
        <w:rPr>
          <w:rFonts w:ascii="Times New Roman" w:eastAsia="Times New Roman" w:hAnsi="Times New Roman" w:cs="Times New Roman"/>
          <w:noProof w:val="0"/>
          <w:sz w:val="24"/>
          <w:szCs w:val="24"/>
          <w:lang w:val="en-US"/>
        </w:rPr>
      </w:pPr>
      <w:r w:rsidRPr="000F4DEE">
        <w:rPr>
          <w:rFonts w:ascii="Times New Roman" w:eastAsia="Times New Roman" w:hAnsi="Times New Roman" w:cs="Times New Roman"/>
          <w:noProof w:val="0"/>
          <w:sz w:val="24"/>
          <w:szCs w:val="24"/>
          <w:lang w:val="en-US"/>
        </w:rPr>
        <w:t>Rezultati merenja osnovnih fizičkih i hemijskih parametara na navedenim lokalitetima prikazani su u tabelama 2. i 3.</w:t>
      </w:r>
    </w:p>
    <w:p w:rsidR="000F4DEE" w:rsidRPr="000F4DEE" w:rsidRDefault="000F4DEE" w:rsidP="000F4DEE">
      <w:pPr>
        <w:spacing w:after="0" w:line="240" w:lineRule="auto"/>
        <w:jc w:val="both"/>
        <w:rPr>
          <w:rFonts w:ascii="Times New Roman" w:eastAsia="Times New Roman" w:hAnsi="Times New Roman" w:cs="Times New Roman"/>
          <w:noProof w:val="0"/>
          <w:sz w:val="24"/>
          <w:szCs w:val="24"/>
          <w:lang w:val="en-US"/>
        </w:rPr>
      </w:pPr>
    </w:p>
    <w:p w:rsidR="000F4DEE" w:rsidRPr="000F4DEE" w:rsidRDefault="000F4DEE" w:rsidP="000F4DEE">
      <w:pPr>
        <w:spacing w:after="0" w:line="240" w:lineRule="auto"/>
        <w:jc w:val="both"/>
        <w:rPr>
          <w:rFonts w:ascii="Times New Roman" w:eastAsia="Times New Roman" w:hAnsi="Times New Roman" w:cs="Times New Roman"/>
          <w:noProof w:val="0"/>
          <w:sz w:val="24"/>
          <w:szCs w:val="24"/>
          <w:lang w:val="en-US"/>
        </w:rPr>
      </w:pPr>
      <w:r w:rsidRPr="000F4DEE">
        <w:rPr>
          <w:rFonts w:ascii="Times New Roman" w:eastAsia="Times New Roman" w:hAnsi="Times New Roman" w:cs="Times New Roman"/>
          <w:noProof w:val="0"/>
          <w:sz w:val="24"/>
          <w:szCs w:val="24"/>
          <w:lang w:val="en-US"/>
        </w:rPr>
        <w:t>Tabela 2. Morfometrijske i fi</w:t>
      </w:r>
      <w:r w:rsidRPr="000F4DEE">
        <w:rPr>
          <w:rFonts w:ascii="Times New Roman" w:eastAsia="Times New Roman" w:hAnsi="Times New Roman" w:cs="Times New Roman"/>
          <w:noProof w:val="0"/>
          <w:sz w:val="24"/>
          <w:szCs w:val="24"/>
          <w:lang w:val="sr-Latn-CS"/>
        </w:rPr>
        <w:t xml:space="preserve">zičke karakteristike </w:t>
      </w:r>
      <w:r w:rsidR="00496DCC">
        <w:rPr>
          <w:rFonts w:ascii="Times New Roman" w:eastAsia="Times New Roman" w:hAnsi="Times New Roman" w:cs="Times New Roman"/>
          <w:noProof w:val="0"/>
          <w:sz w:val="24"/>
          <w:szCs w:val="24"/>
          <w:lang w:val="sr-Latn-CS"/>
        </w:rPr>
        <w:t>ribolovnih voda ribarskog područja</w:t>
      </w:r>
      <w:r w:rsidRPr="000F4DEE">
        <w:rPr>
          <w:rFonts w:ascii="Times New Roman" w:eastAsia="Times New Roman" w:hAnsi="Times New Roman" w:cs="Times New Roman"/>
          <w:noProof w:val="0"/>
          <w:sz w:val="24"/>
          <w:szCs w:val="24"/>
          <w:lang w:val="sr-Latn-CS"/>
        </w:rPr>
        <w:t xml:space="preserve"> „Golija“</w:t>
      </w:r>
    </w:p>
    <w:tbl>
      <w:tblPr>
        <w:tblW w:w="942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80"/>
        <w:gridCol w:w="1101"/>
        <w:gridCol w:w="1101"/>
        <w:gridCol w:w="1101"/>
        <w:gridCol w:w="1197"/>
        <w:gridCol w:w="1080"/>
        <w:gridCol w:w="1080"/>
        <w:gridCol w:w="1080"/>
      </w:tblGrid>
      <w:tr w:rsidR="000F4DEE" w:rsidRPr="000F4DEE" w:rsidTr="00747127">
        <w:trPr>
          <w:trHeight w:val="272"/>
        </w:trPr>
        <w:tc>
          <w:tcPr>
            <w:tcW w:w="1680" w:type="dxa"/>
            <w:vAlign w:val="center"/>
          </w:tcPr>
          <w:p w:rsidR="000F4DEE" w:rsidRPr="000F4DEE" w:rsidRDefault="000F4DEE" w:rsidP="000F4DEE">
            <w:pPr>
              <w:spacing w:after="0" w:line="240" w:lineRule="auto"/>
              <w:rPr>
                <w:rFonts w:ascii="Times New Roman" w:eastAsia="Times New Roman" w:hAnsi="Times New Roman" w:cs="Times New Roman"/>
                <w:noProof w:val="0"/>
                <w:sz w:val="16"/>
                <w:szCs w:val="16"/>
                <w:lang w:val="pl-PL"/>
              </w:rPr>
            </w:pPr>
            <w:r w:rsidRPr="000F4DEE">
              <w:rPr>
                <w:rFonts w:ascii="Times New Roman" w:eastAsia="Times New Roman" w:hAnsi="Times New Roman" w:cs="Times New Roman"/>
                <w:noProof w:val="0"/>
                <w:sz w:val="16"/>
                <w:szCs w:val="16"/>
                <w:lang w:val="en-US"/>
              </w:rPr>
              <w:t>Parametar</w:t>
            </w:r>
            <w:r w:rsidRPr="000F4DEE">
              <w:rPr>
                <w:rFonts w:ascii="Times New Roman" w:eastAsia="Times New Roman" w:hAnsi="Times New Roman" w:cs="Times New Roman"/>
                <w:noProof w:val="0"/>
                <w:sz w:val="16"/>
                <w:szCs w:val="16"/>
                <w:lang w:val="pl-PL"/>
              </w:rPr>
              <w:t>/lokalitet</w:t>
            </w:r>
          </w:p>
        </w:tc>
        <w:tc>
          <w:tcPr>
            <w:tcW w:w="1101" w:type="dxa"/>
            <w:vAlign w:val="center"/>
          </w:tcPr>
          <w:p w:rsidR="000F4DEE" w:rsidRPr="000F4DEE" w:rsidRDefault="000F4DEE" w:rsidP="000F4DEE">
            <w:pPr>
              <w:spacing w:after="0" w:line="240" w:lineRule="auto"/>
              <w:jc w:val="center"/>
              <w:rPr>
                <w:rFonts w:ascii="Times New Roman" w:eastAsia="Times New Roman" w:hAnsi="Times New Roman" w:cs="Times New Roman"/>
                <w:noProof w:val="0"/>
                <w:sz w:val="16"/>
                <w:szCs w:val="16"/>
                <w:lang w:val="pl-PL"/>
              </w:rPr>
            </w:pPr>
            <w:r w:rsidRPr="000F4DEE">
              <w:rPr>
                <w:rFonts w:ascii="Times New Roman" w:eastAsia="Times New Roman" w:hAnsi="Times New Roman" w:cs="Times New Roman"/>
                <w:noProof w:val="0"/>
                <w:sz w:val="16"/>
                <w:szCs w:val="16"/>
                <w:lang w:val="pl-PL"/>
              </w:rPr>
              <w:t>RPL1</w:t>
            </w:r>
          </w:p>
        </w:tc>
        <w:tc>
          <w:tcPr>
            <w:tcW w:w="1101" w:type="dxa"/>
            <w:vAlign w:val="center"/>
          </w:tcPr>
          <w:p w:rsidR="000F4DEE" w:rsidRPr="000F4DEE" w:rsidRDefault="000F4DEE" w:rsidP="000F4DEE">
            <w:pPr>
              <w:spacing w:after="0" w:line="240" w:lineRule="auto"/>
              <w:jc w:val="center"/>
              <w:rPr>
                <w:rFonts w:ascii="Times New Roman" w:eastAsia="Times New Roman" w:hAnsi="Times New Roman" w:cs="Times New Roman"/>
                <w:noProof w:val="0"/>
                <w:sz w:val="16"/>
                <w:szCs w:val="16"/>
                <w:lang w:val="en-US"/>
              </w:rPr>
            </w:pPr>
            <w:r w:rsidRPr="000F4DEE">
              <w:rPr>
                <w:rFonts w:ascii="Times New Roman" w:eastAsia="Times New Roman" w:hAnsi="Times New Roman" w:cs="Times New Roman"/>
                <w:noProof w:val="0"/>
                <w:sz w:val="16"/>
                <w:szCs w:val="16"/>
                <w:lang w:val="pl-PL"/>
              </w:rPr>
              <w:t>RBR1</w:t>
            </w:r>
          </w:p>
        </w:tc>
        <w:tc>
          <w:tcPr>
            <w:tcW w:w="1101" w:type="dxa"/>
            <w:vAlign w:val="center"/>
          </w:tcPr>
          <w:p w:rsidR="000F4DEE" w:rsidRPr="000F4DEE" w:rsidRDefault="000F4DEE" w:rsidP="000F4DEE">
            <w:pPr>
              <w:spacing w:after="0" w:line="240" w:lineRule="auto"/>
              <w:jc w:val="center"/>
              <w:rPr>
                <w:rFonts w:ascii="Times New Roman" w:eastAsia="Times New Roman" w:hAnsi="Times New Roman" w:cs="Times New Roman"/>
                <w:noProof w:val="0"/>
                <w:sz w:val="16"/>
                <w:szCs w:val="16"/>
                <w:lang w:val="en-US"/>
              </w:rPr>
            </w:pPr>
            <w:r w:rsidRPr="000F4DEE">
              <w:rPr>
                <w:rFonts w:ascii="Times New Roman" w:eastAsia="Times New Roman" w:hAnsi="Times New Roman" w:cs="Times New Roman"/>
                <w:noProof w:val="0"/>
                <w:sz w:val="16"/>
                <w:szCs w:val="16"/>
                <w:lang w:val="pl-PL"/>
              </w:rPr>
              <w:t>RB GKC1</w:t>
            </w:r>
          </w:p>
        </w:tc>
        <w:tc>
          <w:tcPr>
            <w:tcW w:w="1197" w:type="dxa"/>
            <w:vAlign w:val="center"/>
          </w:tcPr>
          <w:p w:rsidR="000F4DEE" w:rsidRPr="000F4DEE" w:rsidRDefault="000F4DEE" w:rsidP="000F4DEE">
            <w:pPr>
              <w:spacing w:after="0" w:line="240" w:lineRule="auto"/>
              <w:jc w:val="center"/>
              <w:rPr>
                <w:rFonts w:ascii="Times New Roman" w:eastAsia="Times New Roman" w:hAnsi="Times New Roman" w:cs="Times New Roman"/>
                <w:noProof w:val="0"/>
                <w:sz w:val="16"/>
                <w:szCs w:val="16"/>
                <w:lang w:val="en-US"/>
              </w:rPr>
            </w:pPr>
            <w:r w:rsidRPr="000F4DEE">
              <w:rPr>
                <w:rFonts w:ascii="Times New Roman" w:eastAsia="Times New Roman" w:hAnsi="Times New Roman" w:cs="Times New Roman"/>
                <w:noProof w:val="0"/>
                <w:sz w:val="16"/>
                <w:szCs w:val="16"/>
                <w:lang w:val="en-US"/>
              </w:rPr>
              <w:t>RST1</w:t>
            </w:r>
          </w:p>
        </w:tc>
        <w:tc>
          <w:tcPr>
            <w:tcW w:w="1080" w:type="dxa"/>
            <w:vAlign w:val="center"/>
          </w:tcPr>
          <w:p w:rsidR="000F4DEE" w:rsidRPr="000F4DEE" w:rsidRDefault="000F4DEE" w:rsidP="000F4DEE">
            <w:pPr>
              <w:spacing w:after="0" w:line="240" w:lineRule="auto"/>
              <w:jc w:val="center"/>
              <w:rPr>
                <w:rFonts w:ascii="Times New Roman" w:eastAsia="Times New Roman" w:hAnsi="Times New Roman" w:cs="Times New Roman"/>
                <w:noProof w:val="0"/>
                <w:sz w:val="16"/>
                <w:szCs w:val="16"/>
                <w:lang w:val="en-US"/>
              </w:rPr>
            </w:pPr>
            <w:r w:rsidRPr="000F4DEE">
              <w:rPr>
                <w:rFonts w:ascii="Times New Roman" w:eastAsia="Times New Roman" w:hAnsi="Times New Roman" w:cs="Times New Roman"/>
                <w:noProof w:val="0"/>
                <w:sz w:val="16"/>
                <w:szCs w:val="16"/>
                <w:lang w:val="en-US"/>
              </w:rPr>
              <w:t>RST2</w:t>
            </w:r>
          </w:p>
        </w:tc>
        <w:tc>
          <w:tcPr>
            <w:tcW w:w="1080" w:type="dxa"/>
            <w:vAlign w:val="center"/>
          </w:tcPr>
          <w:p w:rsidR="000F4DEE" w:rsidRPr="000F4DEE" w:rsidRDefault="000F4DEE" w:rsidP="000F4DEE">
            <w:pPr>
              <w:spacing w:after="0" w:line="240" w:lineRule="auto"/>
              <w:jc w:val="center"/>
              <w:rPr>
                <w:rFonts w:ascii="Times New Roman" w:eastAsia="Times New Roman" w:hAnsi="Times New Roman" w:cs="Times New Roman"/>
                <w:noProof w:val="0"/>
                <w:sz w:val="16"/>
                <w:szCs w:val="16"/>
                <w:lang w:val="en-US"/>
              </w:rPr>
            </w:pPr>
            <w:r w:rsidRPr="000F4DEE">
              <w:rPr>
                <w:rFonts w:ascii="Times New Roman" w:eastAsia="Times New Roman" w:hAnsi="Times New Roman" w:cs="Times New Roman"/>
                <w:noProof w:val="0"/>
                <w:sz w:val="16"/>
                <w:szCs w:val="16"/>
                <w:lang w:val="en-US"/>
              </w:rPr>
              <w:t>RST3</w:t>
            </w:r>
          </w:p>
        </w:tc>
        <w:tc>
          <w:tcPr>
            <w:tcW w:w="1080" w:type="dxa"/>
            <w:vAlign w:val="center"/>
          </w:tcPr>
          <w:p w:rsidR="000F4DEE" w:rsidRPr="000F4DEE" w:rsidRDefault="000F4DEE" w:rsidP="000F4DEE">
            <w:pPr>
              <w:spacing w:after="0" w:line="240" w:lineRule="auto"/>
              <w:jc w:val="center"/>
              <w:rPr>
                <w:rFonts w:ascii="Times New Roman" w:eastAsia="Times New Roman" w:hAnsi="Times New Roman" w:cs="Times New Roman"/>
                <w:noProof w:val="0"/>
                <w:sz w:val="16"/>
                <w:szCs w:val="16"/>
                <w:lang w:val="en-US"/>
              </w:rPr>
            </w:pPr>
            <w:r w:rsidRPr="000F4DEE">
              <w:rPr>
                <w:rFonts w:ascii="Times New Roman" w:eastAsia="Times New Roman" w:hAnsi="Times New Roman" w:cs="Times New Roman"/>
                <w:noProof w:val="0"/>
                <w:sz w:val="16"/>
                <w:szCs w:val="16"/>
                <w:lang w:val="en-US"/>
              </w:rPr>
              <w:t>RST4</w:t>
            </w:r>
          </w:p>
        </w:tc>
      </w:tr>
      <w:tr w:rsidR="000F4DEE" w:rsidRPr="000F4DEE" w:rsidTr="00747127">
        <w:trPr>
          <w:trHeight w:val="272"/>
        </w:trPr>
        <w:tc>
          <w:tcPr>
            <w:tcW w:w="1680" w:type="dxa"/>
            <w:vAlign w:val="center"/>
          </w:tcPr>
          <w:p w:rsidR="000F4DEE" w:rsidRPr="000F4DEE" w:rsidRDefault="00DF439B" w:rsidP="000F4DEE">
            <w:pPr>
              <w:spacing w:after="0" w:line="240" w:lineRule="auto"/>
              <w:rPr>
                <w:rFonts w:ascii="Times New Roman" w:eastAsia="Times New Roman" w:hAnsi="Times New Roman" w:cs="Times New Roman"/>
                <w:noProof w:val="0"/>
                <w:sz w:val="16"/>
                <w:szCs w:val="16"/>
                <w:lang w:val="en-US"/>
              </w:rPr>
            </w:pPr>
            <w:r w:rsidRPr="000F4DEE">
              <w:rPr>
                <w:rFonts w:ascii="Times New Roman" w:eastAsia="Times New Roman" w:hAnsi="Times New Roman" w:cs="Times New Roman"/>
                <w:noProof w:val="0"/>
                <w:sz w:val="16"/>
                <w:szCs w:val="16"/>
                <w:lang w:val="pl-PL"/>
              </w:rPr>
              <w:t>D</w:t>
            </w:r>
            <w:r w:rsidR="000F4DEE" w:rsidRPr="000F4DEE">
              <w:rPr>
                <w:rFonts w:ascii="Times New Roman" w:eastAsia="Times New Roman" w:hAnsi="Times New Roman" w:cs="Times New Roman"/>
                <w:noProof w:val="0"/>
                <w:sz w:val="16"/>
                <w:szCs w:val="16"/>
                <w:lang w:val="pl-PL"/>
              </w:rPr>
              <w:t>a</w:t>
            </w:r>
            <w:r w:rsidR="000F4DEE" w:rsidRPr="000F4DEE">
              <w:rPr>
                <w:rFonts w:ascii="Times New Roman" w:eastAsia="Times New Roman" w:hAnsi="Times New Roman" w:cs="Times New Roman"/>
                <w:noProof w:val="0"/>
                <w:sz w:val="16"/>
                <w:szCs w:val="16"/>
                <w:lang w:val="en-US"/>
              </w:rPr>
              <w:t>tum</w:t>
            </w:r>
          </w:p>
        </w:tc>
        <w:tc>
          <w:tcPr>
            <w:tcW w:w="1101" w:type="dxa"/>
            <w:vAlign w:val="center"/>
          </w:tcPr>
          <w:p w:rsidR="000F4DEE" w:rsidRPr="000F4DEE" w:rsidRDefault="000F4DEE" w:rsidP="000F4DEE">
            <w:pPr>
              <w:spacing w:after="0" w:line="240" w:lineRule="auto"/>
              <w:jc w:val="center"/>
              <w:rPr>
                <w:rFonts w:ascii="Times New Roman" w:eastAsia="Times New Roman" w:hAnsi="Times New Roman" w:cs="Times New Roman"/>
                <w:noProof w:val="0"/>
                <w:sz w:val="16"/>
                <w:szCs w:val="16"/>
                <w:lang w:val="en-US"/>
              </w:rPr>
            </w:pPr>
            <w:r w:rsidRPr="000F4DEE">
              <w:rPr>
                <w:rFonts w:ascii="Times New Roman" w:eastAsia="Times New Roman" w:hAnsi="Times New Roman" w:cs="Times New Roman"/>
                <w:noProof w:val="0"/>
                <w:sz w:val="16"/>
                <w:szCs w:val="16"/>
                <w:lang w:val="en-US"/>
              </w:rPr>
              <w:t>14.08.08</w:t>
            </w:r>
          </w:p>
        </w:tc>
        <w:tc>
          <w:tcPr>
            <w:tcW w:w="1101" w:type="dxa"/>
            <w:vAlign w:val="center"/>
          </w:tcPr>
          <w:p w:rsidR="000F4DEE" w:rsidRPr="000F4DEE" w:rsidRDefault="000F4DEE" w:rsidP="000F4DEE">
            <w:pPr>
              <w:spacing w:after="0" w:line="240" w:lineRule="auto"/>
              <w:jc w:val="center"/>
              <w:rPr>
                <w:rFonts w:ascii="Times New Roman" w:eastAsia="Times New Roman" w:hAnsi="Times New Roman" w:cs="Times New Roman"/>
                <w:noProof w:val="0"/>
                <w:sz w:val="16"/>
                <w:szCs w:val="16"/>
                <w:lang w:val="en-US"/>
              </w:rPr>
            </w:pPr>
            <w:r w:rsidRPr="000F4DEE">
              <w:rPr>
                <w:rFonts w:ascii="Times New Roman" w:eastAsia="Times New Roman" w:hAnsi="Times New Roman" w:cs="Times New Roman"/>
                <w:noProof w:val="0"/>
                <w:sz w:val="16"/>
                <w:szCs w:val="16"/>
                <w:lang w:val="en-US"/>
              </w:rPr>
              <w:t>14.08.08</w:t>
            </w:r>
          </w:p>
        </w:tc>
        <w:tc>
          <w:tcPr>
            <w:tcW w:w="1101" w:type="dxa"/>
            <w:vAlign w:val="center"/>
          </w:tcPr>
          <w:p w:rsidR="000F4DEE" w:rsidRPr="000F4DEE" w:rsidRDefault="000F4DEE" w:rsidP="000F4DEE">
            <w:pPr>
              <w:spacing w:after="0" w:line="240" w:lineRule="auto"/>
              <w:jc w:val="center"/>
              <w:rPr>
                <w:rFonts w:ascii="Times New Roman" w:eastAsia="Times New Roman" w:hAnsi="Times New Roman" w:cs="Times New Roman"/>
                <w:noProof w:val="0"/>
                <w:sz w:val="16"/>
                <w:szCs w:val="16"/>
                <w:lang w:val="en-US"/>
              </w:rPr>
            </w:pPr>
            <w:r w:rsidRPr="000F4DEE">
              <w:rPr>
                <w:rFonts w:ascii="Times New Roman" w:eastAsia="Times New Roman" w:hAnsi="Times New Roman" w:cs="Times New Roman"/>
                <w:noProof w:val="0"/>
                <w:sz w:val="16"/>
                <w:szCs w:val="16"/>
                <w:lang w:val="en-US"/>
              </w:rPr>
              <w:t>14.08.08</w:t>
            </w:r>
          </w:p>
        </w:tc>
        <w:tc>
          <w:tcPr>
            <w:tcW w:w="1197" w:type="dxa"/>
            <w:vAlign w:val="center"/>
          </w:tcPr>
          <w:p w:rsidR="000F4DEE" w:rsidRPr="000F4DEE" w:rsidRDefault="000F4DEE" w:rsidP="000F4DEE">
            <w:pPr>
              <w:spacing w:after="0" w:line="240" w:lineRule="auto"/>
              <w:jc w:val="center"/>
              <w:rPr>
                <w:rFonts w:ascii="Times New Roman" w:eastAsia="Times New Roman" w:hAnsi="Times New Roman" w:cs="Times New Roman"/>
                <w:noProof w:val="0"/>
                <w:sz w:val="16"/>
                <w:szCs w:val="16"/>
                <w:lang w:val="en-US"/>
              </w:rPr>
            </w:pPr>
            <w:r w:rsidRPr="000F4DEE">
              <w:rPr>
                <w:rFonts w:ascii="Times New Roman" w:eastAsia="Times New Roman" w:hAnsi="Times New Roman" w:cs="Times New Roman"/>
                <w:noProof w:val="0"/>
                <w:sz w:val="16"/>
                <w:szCs w:val="16"/>
                <w:lang w:val="en-US"/>
              </w:rPr>
              <w:t>13.08.08</w:t>
            </w:r>
          </w:p>
        </w:tc>
        <w:tc>
          <w:tcPr>
            <w:tcW w:w="1080" w:type="dxa"/>
            <w:vAlign w:val="center"/>
          </w:tcPr>
          <w:p w:rsidR="000F4DEE" w:rsidRPr="000F4DEE" w:rsidRDefault="000F4DEE" w:rsidP="000F4DEE">
            <w:pPr>
              <w:spacing w:after="0" w:line="240" w:lineRule="auto"/>
              <w:jc w:val="center"/>
              <w:rPr>
                <w:rFonts w:ascii="Times New Roman" w:eastAsia="Times New Roman" w:hAnsi="Times New Roman" w:cs="Times New Roman"/>
                <w:noProof w:val="0"/>
                <w:sz w:val="16"/>
                <w:szCs w:val="16"/>
                <w:lang w:val="en-US"/>
              </w:rPr>
            </w:pPr>
            <w:r w:rsidRPr="000F4DEE">
              <w:rPr>
                <w:rFonts w:ascii="Times New Roman" w:eastAsia="Times New Roman" w:hAnsi="Times New Roman" w:cs="Times New Roman"/>
                <w:noProof w:val="0"/>
                <w:sz w:val="16"/>
                <w:szCs w:val="16"/>
                <w:lang w:val="en-US"/>
              </w:rPr>
              <w:t>14.08.08</w:t>
            </w:r>
          </w:p>
        </w:tc>
        <w:tc>
          <w:tcPr>
            <w:tcW w:w="1080" w:type="dxa"/>
            <w:vAlign w:val="center"/>
          </w:tcPr>
          <w:p w:rsidR="000F4DEE" w:rsidRPr="000F4DEE" w:rsidRDefault="000F4DEE" w:rsidP="000F4DEE">
            <w:pPr>
              <w:spacing w:after="0" w:line="240" w:lineRule="auto"/>
              <w:jc w:val="center"/>
              <w:rPr>
                <w:rFonts w:ascii="Times New Roman" w:eastAsia="Times New Roman" w:hAnsi="Times New Roman" w:cs="Times New Roman"/>
                <w:noProof w:val="0"/>
                <w:sz w:val="16"/>
                <w:szCs w:val="16"/>
                <w:lang w:val="en-US"/>
              </w:rPr>
            </w:pPr>
            <w:r w:rsidRPr="000F4DEE">
              <w:rPr>
                <w:rFonts w:ascii="Times New Roman" w:eastAsia="Times New Roman" w:hAnsi="Times New Roman" w:cs="Times New Roman"/>
                <w:noProof w:val="0"/>
                <w:sz w:val="16"/>
                <w:szCs w:val="16"/>
                <w:lang w:val="en-US"/>
              </w:rPr>
              <w:t>13.08.08</w:t>
            </w:r>
          </w:p>
        </w:tc>
        <w:tc>
          <w:tcPr>
            <w:tcW w:w="1080" w:type="dxa"/>
          </w:tcPr>
          <w:p w:rsidR="000F4DEE" w:rsidRPr="000F4DEE" w:rsidRDefault="000F4DEE" w:rsidP="000F4DEE">
            <w:pPr>
              <w:spacing w:after="0" w:line="240" w:lineRule="auto"/>
              <w:jc w:val="center"/>
              <w:rPr>
                <w:rFonts w:ascii="Times New Roman" w:eastAsia="Times New Roman" w:hAnsi="Times New Roman" w:cs="Times New Roman"/>
                <w:noProof w:val="0"/>
                <w:sz w:val="16"/>
                <w:szCs w:val="16"/>
                <w:lang w:val="en-US"/>
              </w:rPr>
            </w:pPr>
            <w:r w:rsidRPr="000F4DEE">
              <w:rPr>
                <w:rFonts w:ascii="Times New Roman" w:eastAsia="Times New Roman" w:hAnsi="Times New Roman" w:cs="Times New Roman"/>
                <w:noProof w:val="0"/>
                <w:sz w:val="16"/>
                <w:szCs w:val="16"/>
                <w:lang w:val="en-US"/>
              </w:rPr>
              <w:t>13.08.08</w:t>
            </w:r>
          </w:p>
        </w:tc>
      </w:tr>
      <w:tr w:rsidR="000F4DEE" w:rsidRPr="000F4DEE" w:rsidTr="00747127">
        <w:trPr>
          <w:trHeight w:val="272"/>
        </w:trPr>
        <w:tc>
          <w:tcPr>
            <w:tcW w:w="1680" w:type="dxa"/>
            <w:vAlign w:val="center"/>
          </w:tcPr>
          <w:p w:rsidR="000F4DEE" w:rsidRPr="000F4DEE" w:rsidRDefault="000F4DEE" w:rsidP="000F4DEE">
            <w:pPr>
              <w:spacing w:after="0" w:line="240" w:lineRule="auto"/>
              <w:rPr>
                <w:rFonts w:ascii="Times New Roman" w:eastAsia="Times New Roman" w:hAnsi="Times New Roman" w:cs="Times New Roman"/>
                <w:noProof w:val="0"/>
                <w:sz w:val="16"/>
                <w:szCs w:val="16"/>
                <w:lang w:val="en-US"/>
              </w:rPr>
            </w:pPr>
            <w:r w:rsidRPr="000F4DEE">
              <w:rPr>
                <w:rFonts w:ascii="Times New Roman" w:eastAsia="Times New Roman" w:hAnsi="Times New Roman" w:cs="Times New Roman"/>
                <w:noProof w:val="0"/>
                <w:sz w:val="16"/>
                <w:szCs w:val="16"/>
                <w:lang w:val="en-US"/>
              </w:rPr>
              <w:t>GIS koordinate</w:t>
            </w:r>
          </w:p>
        </w:tc>
        <w:tc>
          <w:tcPr>
            <w:tcW w:w="1101" w:type="dxa"/>
          </w:tcPr>
          <w:p w:rsidR="000F4DEE" w:rsidRPr="000F4DEE" w:rsidRDefault="000F4DEE" w:rsidP="000F4DEE">
            <w:pPr>
              <w:spacing w:after="0" w:line="240" w:lineRule="auto"/>
              <w:jc w:val="center"/>
              <w:rPr>
                <w:rFonts w:ascii="Times New Roman" w:eastAsia="Times New Roman" w:hAnsi="Times New Roman" w:cs="Times New Roman"/>
                <w:noProof w:val="0"/>
                <w:sz w:val="16"/>
                <w:szCs w:val="16"/>
                <w:lang w:val="en-US"/>
              </w:rPr>
            </w:pPr>
            <w:r w:rsidRPr="000F4DEE">
              <w:rPr>
                <w:rFonts w:ascii="Times New Roman" w:eastAsia="Times New Roman" w:hAnsi="Times New Roman" w:cs="Times New Roman"/>
                <w:noProof w:val="0"/>
                <w:sz w:val="16"/>
                <w:szCs w:val="16"/>
                <w:lang w:val="en-US"/>
              </w:rPr>
              <w:t>N43˚17.752˙</w:t>
            </w:r>
          </w:p>
          <w:p w:rsidR="000F4DEE" w:rsidRPr="000F4DEE" w:rsidRDefault="000F4DEE" w:rsidP="000F4DEE">
            <w:pPr>
              <w:spacing w:after="0" w:line="240" w:lineRule="auto"/>
              <w:rPr>
                <w:rFonts w:ascii="Times New Roman" w:eastAsia="Times New Roman" w:hAnsi="Times New Roman" w:cs="Times New Roman"/>
                <w:noProof w:val="0"/>
                <w:sz w:val="16"/>
                <w:szCs w:val="16"/>
                <w:lang w:val="en-US"/>
              </w:rPr>
            </w:pPr>
            <w:r w:rsidRPr="000F4DEE">
              <w:rPr>
                <w:rFonts w:ascii="Times New Roman" w:eastAsia="Times New Roman" w:hAnsi="Times New Roman" w:cs="Times New Roman"/>
                <w:noProof w:val="0"/>
                <w:sz w:val="16"/>
                <w:szCs w:val="16"/>
                <w:lang w:val="en-US"/>
              </w:rPr>
              <w:t>E020˚25.992˙</w:t>
            </w:r>
          </w:p>
        </w:tc>
        <w:tc>
          <w:tcPr>
            <w:tcW w:w="1101" w:type="dxa"/>
          </w:tcPr>
          <w:p w:rsidR="000F4DEE" w:rsidRPr="000F4DEE" w:rsidRDefault="000F4DEE" w:rsidP="000F4DEE">
            <w:pPr>
              <w:spacing w:after="0" w:line="240" w:lineRule="auto"/>
              <w:jc w:val="center"/>
              <w:rPr>
                <w:rFonts w:ascii="Times New Roman" w:eastAsia="Times New Roman" w:hAnsi="Times New Roman" w:cs="Times New Roman"/>
                <w:noProof w:val="0"/>
                <w:sz w:val="16"/>
                <w:szCs w:val="16"/>
                <w:lang w:val="en-US"/>
              </w:rPr>
            </w:pPr>
            <w:r w:rsidRPr="000F4DEE">
              <w:rPr>
                <w:rFonts w:ascii="Times New Roman" w:eastAsia="Times New Roman" w:hAnsi="Times New Roman" w:cs="Times New Roman"/>
                <w:noProof w:val="0"/>
                <w:sz w:val="16"/>
                <w:szCs w:val="16"/>
                <w:lang w:val="en-US"/>
              </w:rPr>
              <w:t>N43˚25.487˙</w:t>
            </w:r>
          </w:p>
          <w:p w:rsidR="000F4DEE" w:rsidRPr="000F4DEE" w:rsidRDefault="000F4DEE" w:rsidP="000F4DEE">
            <w:pPr>
              <w:spacing w:after="0" w:line="240" w:lineRule="auto"/>
              <w:rPr>
                <w:rFonts w:ascii="Times New Roman" w:eastAsia="Times New Roman" w:hAnsi="Times New Roman" w:cs="Times New Roman"/>
                <w:noProof w:val="0"/>
                <w:sz w:val="16"/>
                <w:szCs w:val="16"/>
                <w:lang w:val="en-US"/>
              </w:rPr>
            </w:pPr>
            <w:r w:rsidRPr="000F4DEE">
              <w:rPr>
                <w:rFonts w:ascii="Times New Roman" w:eastAsia="Times New Roman" w:hAnsi="Times New Roman" w:cs="Times New Roman"/>
                <w:noProof w:val="0"/>
                <w:sz w:val="16"/>
                <w:szCs w:val="16"/>
                <w:lang w:val="en-US"/>
              </w:rPr>
              <w:t>E020˚29.625˙</w:t>
            </w:r>
          </w:p>
        </w:tc>
        <w:tc>
          <w:tcPr>
            <w:tcW w:w="1101" w:type="dxa"/>
          </w:tcPr>
          <w:p w:rsidR="000F4DEE" w:rsidRPr="000F4DEE" w:rsidRDefault="000F4DEE" w:rsidP="000F4DEE">
            <w:pPr>
              <w:spacing w:after="0" w:line="240" w:lineRule="auto"/>
              <w:jc w:val="center"/>
              <w:rPr>
                <w:rFonts w:ascii="Times New Roman" w:eastAsia="Times New Roman" w:hAnsi="Times New Roman" w:cs="Times New Roman"/>
                <w:noProof w:val="0"/>
                <w:sz w:val="16"/>
                <w:szCs w:val="16"/>
                <w:lang w:val="en-US"/>
              </w:rPr>
            </w:pPr>
            <w:r w:rsidRPr="000F4DEE">
              <w:rPr>
                <w:rFonts w:ascii="Times New Roman" w:eastAsia="Times New Roman" w:hAnsi="Times New Roman" w:cs="Times New Roman"/>
                <w:noProof w:val="0"/>
                <w:sz w:val="16"/>
                <w:szCs w:val="16"/>
                <w:lang w:val="en-US"/>
              </w:rPr>
              <w:t>N43˚17.834˙</w:t>
            </w:r>
          </w:p>
          <w:p w:rsidR="000F4DEE" w:rsidRPr="000F4DEE" w:rsidRDefault="000F4DEE" w:rsidP="000F4DEE">
            <w:pPr>
              <w:spacing w:after="0" w:line="240" w:lineRule="auto"/>
              <w:rPr>
                <w:rFonts w:ascii="Times New Roman" w:eastAsia="Times New Roman" w:hAnsi="Times New Roman" w:cs="Times New Roman"/>
                <w:noProof w:val="0"/>
                <w:sz w:val="16"/>
                <w:szCs w:val="16"/>
                <w:lang w:val="en-US"/>
              </w:rPr>
            </w:pPr>
            <w:r w:rsidRPr="000F4DEE">
              <w:rPr>
                <w:rFonts w:ascii="Times New Roman" w:eastAsia="Times New Roman" w:hAnsi="Times New Roman" w:cs="Times New Roman"/>
                <w:noProof w:val="0"/>
                <w:sz w:val="16"/>
                <w:szCs w:val="16"/>
                <w:lang w:val="en-US"/>
              </w:rPr>
              <w:t>E022˚36.639˙</w:t>
            </w:r>
          </w:p>
        </w:tc>
        <w:tc>
          <w:tcPr>
            <w:tcW w:w="1197" w:type="dxa"/>
            <w:vAlign w:val="center"/>
          </w:tcPr>
          <w:p w:rsidR="000F4DEE" w:rsidRPr="000F4DEE" w:rsidRDefault="000F4DEE" w:rsidP="000F4DEE">
            <w:pPr>
              <w:spacing w:after="0" w:line="240" w:lineRule="auto"/>
              <w:jc w:val="center"/>
              <w:rPr>
                <w:rFonts w:ascii="Times New Roman" w:eastAsia="Times New Roman" w:hAnsi="Times New Roman" w:cs="Times New Roman"/>
                <w:noProof w:val="0"/>
                <w:sz w:val="16"/>
                <w:szCs w:val="16"/>
                <w:lang w:val="en-US"/>
              </w:rPr>
            </w:pPr>
            <w:r w:rsidRPr="000F4DEE">
              <w:rPr>
                <w:rFonts w:ascii="Times New Roman" w:eastAsia="Times New Roman" w:hAnsi="Times New Roman" w:cs="Times New Roman"/>
                <w:noProof w:val="0"/>
                <w:sz w:val="16"/>
                <w:szCs w:val="16"/>
                <w:lang w:val="en-US"/>
              </w:rPr>
              <w:t>N43˚30.918˙</w:t>
            </w:r>
          </w:p>
          <w:p w:rsidR="000F4DEE" w:rsidRPr="000F4DEE" w:rsidRDefault="000F4DEE" w:rsidP="000F4DEE">
            <w:pPr>
              <w:spacing w:after="0" w:line="240" w:lineRule="auto"/>
              <w:jc w:val="center"/>
              <w:rPr>
                <w:rFonts w:ascii="Times New Roman" w:eastAsia="Times New Roman" w:hAnsi="Times New Roman" w:cs="Times New Roman"/>
                <w:noProof w:val="0"/>
                <w:sz w:val="16"/>
                <w:szCs w:val="16"/>
                <w:lang w:val="en-US"/>
              </w:rPr>
            </w:pPr>
            <w:r w:rsidRPr="000F4DEE">
              <w:rPr>
                <w:rFonts w:ascii="Times New Roman" w:eastAsia="Times New Roman" w:hAnsi="Times New Roman" w:cs="Times New Roman"/>
                <w:noProof w:val="0"/>
                <w:sz w:val="16"/>
                <w:szCs w:val="16"/>
                <w:lang w:val="en-US"/>
              </w:rPr>
              <w:t>E20˚27.140˙</w:t>
            </w:r>
          </w:p>
        </w:tc>
        <w:tc>
          <w:tcPr>
            <w:tcW w:w="1080" w:type="dxa"/>
            <w:vAlign w:val="center"/>
          </w:tcPr>
          <w:p w:rsidR="000F4DEE" w:rsidRPr="000F4DEE" w:rsidRDefault="000F4DEE" w:rsidP="000F4DEE">
            <w:pPr>
              <w:spacing w:after="0" w:line="240" w:lineRule="auto"/>
              <w:rPr>
                <w:rFonts w:ascii="Times New Roman" w:eastAsia="Times New Roman" w:hAnsi="Times New Roman" w:cs="Times New Roman"/>
                <w:noProof w:val="0"/>
                <w:sz w:val="16"/>
                <w:szCs w:val="16"/>
                <w:lang w:val="en-US"/>
              </w:rPr>
            </w:pPr>
            <w:r w:rsidRPr="000F4DEE">
              <w:rPr>
                <w:rFonts w:ascii="Times New Roman" w:eastAsia="Times New Roman" w:hAnsi="Times New Roman" w:cs="Times New Roman"/>
                <w:noProof w:val="0"/>
                <w:sz w:val="16"/>
                <w:szCs w:val="16"/>
                <w:lang w:val="en-US"/>
              </w:rPr>
              <w:t>N43˚28.743˙</w:t>
            </w:r>
          </w:p>
          <w:p w:rsidR="000F4DEE" w:rsidRPr="000F4DEE" w:rsidRDefault="000F4DEE" w:rsidP="000F4DEE">
            <w:pPr>
              <w:spacing w:after="0" w:line="240" w:lineRule="auto"/>
              <w:jc w:val="center"/>
              <w:rPr>
                <w:rFonts w:ascii="Times New Roman" w:eastAsia="Times New Roman" w:hAnsi="Times New Roman" w:cs="Times New Roman"/>
                <w:noProof w:val="0"/>
                <w:sz w:val="16"/>
                <w:szCs w:val="16"/>
                <w:lang w:val="en-US"/>
              </w:rPr>
            </w:pPr>
            <w:r w:rsidRPr="000F4DEE">
              <w:rPr>
                <w:rFonts w:ascii="Times New Roman" w:eastAsia="Times New Roman" w:hAnsi="Times New Roman" w:cs="Times New Roman"/>
                <w:noProof w:val="0"/>
                <w:sz w:val="16"/>
                <w:szCs w:val="16"/>
                <w:lang w:val="en-US"/>
              </w:rPr>
              <w:t>E20˚32.423˙</w:t>
            </w:r>
          </w:p>
        </w:tc>
        <w:tc>
          <w:tcPr>
            <w:tcW w:w="1080" w:type="dxa"/>
            <w:vAlign w:val="center"/>
          </w:tcPr>
          <w:p w:rsidR="000F4DEE" w:rsidRPr="000F4DEE" w:rsidRDefault="000F4DEE" w:rsidP="000F4DEE">
            <w:pPr>
              <w:spacing w:after="0" w:line="240" w:lineRule="auto"/>
              <w:rPr>
                <w:rFonts w:ascii="Times New Roman" w:eastAsia="Times New Roman" w:hAnsi="Times New Roman" w:cs="Times New Roman"/>
                <w:noProof w:val="0"/>
                <w:sz w:val="16"/>
                <w:szCs w:val="16"/>
                <w:lang w:val="en-US"/>
              </w:rPr>
            </w:pPr>
            <w:r w:rsidRPr="000F4DEE">
              <w:rPr>
                <w:rFonts w:ascii="Times New Roman" w:eastAsia="Times New Roman" w:hAnsi="Times New Roman" w:cs="Times New Roman"/>
                <w:noProof w:val="0"/>
                <w:sz w:val="16"/>
                <w:szCs w:val="16"/>
                <w:lang w:val="en-US"/>
              </w:rPr>
              <w:t>N43˚26.111˙</w:t>
            </w:r>
          </w:p>
          <w:p w:rsidR="000F4DEE" w:rsidRPr="000F4DEE" w:rsidRDefault="000F4DEE" w:rsidP="000F4DEE">
            <w:pPr>
              <w:spacing w:after="0" w:line="240" w:lineRule="auto"/>
              <w:jc w:val="center"/>
              <w:rPr>
                <w:rFonts w:ascii="Times New Roman" w:eastAsia="Times New Roman" w:hAnsi="Times New Roman" w:cs="Times New Roman"/>
                <w:noProof w:val="0"/>
                <w:sz w:val="16"/>
                <w:szCs w:val="16"/>
                <w:vertAlign w:val="superscript"/>
                <w:lang w:val="en-US"/>
              </w:rPr>
            </w:pPr>
            <w:r w:rsidRPr="000F4DEE">
              <w:rPr>
                <w:rFonts w:ascii="Times New Roman" w:eastAsia="Times New Roman" w:hAnsi="Times New Roman" w:cs="Times New Roman"/>
                <w:noProof w:val="0"/>
                <w:sz w:val="16"/>
                <w:szCs w:val="16"/>
                <w:lang w:val="en-US"/>
              </w:rPr>
              <w:t>E20˚22.423˙</w:t>
            </w:r>
          </w:p>
        </w:tc>
        <w:tc>
          <w:tcPr>
            <w:tcW w:w="1080" w:type="dxa"/>
          </w:tcPr>
          <w:p w:rsidR="000F4DEE" w:rsidRPr="000F4DEE" w:rsidRDefault="000F4DEE" w:rsidP="000F4DEE">
            <w:pPr>
              <w:spacing w:after="0" w:line="240" w:lineRule="auto"/>
              <w:rPr>
                <w:rFonts w:ascii="Times New Roman" w:eastAsia="Times New Roman" w:hAnsi="Times New Roman" w:cs="Times New Roman"/>
                <w:noProof w:val="0"/>
                <w:sz w:val="16"/>
                <w:szCs w:val="16"/>
                <w:lang w:val="en-US"/>
              </w:rPr>
            </w:pPr>
            <w:r w:rsidRPr="000F4DEE">
              <w:rPr>
                <w:rFonts w:ascii="Times New Roman" w:eastAsia="Times New Roman" w:hAnsi="Times New Roman" w:cs="Times New Roman"/>
                <w:noProof w:val="0"/>
                <w:sz w:val="16"/>
                <w:szCs w:val="16"/>
                <w:lang w:val="en-US"/>
              </w:rPr>
              <w:t>N43˚17.185˙</w:t>
            </w:r>
          </w:p>
          <w:p w:rsidR="000F4DEE" w:rsidRPr="000F4DEE" w:rsidRDefault="000F4DEE" w:rsidP="000F4DEE">
            <w:pPr>
              <w:spacing w:after="0" w:line="240" w:lineRule="auto"/>
              <w:rPr>
                <w:rFonts w:ascii="Times New Roman" w:eastAsia="Times New Roman" w:hAnsi="Times New Roman" w:cs="Times New Roman"/>
                <w:noProof w:val="0"/>
                <w:sz w:val="16"/>
                <w:szCs w:val="16"/>
                <w:lang w:val="en-US"/>
              </w:rPr>
            </w:pPr>
            <w:r w:rsidRPr="000F4DEE">
              <w:rPr>
                <w:rFonts w:ascii="Times New Roman" w:eastAsia="Times New Roman" w:hAnsi="Times New Roman" w:cs="Times New Roman"/>
                <w:noProof w:val="0"/>
                <w:sz w:val="16"/>
                <w:szCs w:val="16"/>
                <w:lang w:val="en-US"/>
              </w:rPr>
              <w:t>E20˚21.560˙</w:t>
            </w:r>
          </w:p>
        </w:tc>
      </w:tr>
      <w:tr w:rsidR="000F4DEE" w:rsidRPr="000F4DEE" w:rsidTr="00747127">
        <w:trPr>
          <w:trHeight w:val="272"/>
        </w:trPr>
        <w:tc>
          <w:tcPr>
            <w:tcW w:w="1680" w:type="dxa"/>
            <w:vAlign w:val="center"/>
          </w:tcPr>
          <w:p w:rsidR="000F4DEE" w:rsidRPr="000F4DEE" w:rsidRDefault="000F4DEE" w:rsidP="000F4DEE">
            <w:pPr>
              <w:spacing w:after="0" w:line="240" w:lineRule="auto"/>
              <w:rPr>
                <w:rFonts w:ascii="Times New Roman" w:eastAsia="Times New Roman" w:hAnsi="Times New Roman" w:cs="Times New Roman"/>
                <w:noProof w:val="0"/>
                <w:sz w:val="16"/>
                <w:szCs w:val="16"/>
                <w:lang w:val="en-US"/>
              </w:rPr>
            </w:pPr>
            <w:r w:rsidRPr="000F4DEE">
              <w:rPr>
                <w:rFonts w:ascii="Times New Roman" w:eastAsia="Times New Roman" w:hAnsi="Times New Roman" w:cs="Times New Roman"/>
                <w:noProof w:val="0"/>
                <w:sz w:val="16"/>
                <w:szCs w:val="16"/>
                <w:lang w:val="en-US"/>
              </w:rPr>
              <w:t>nadmorska visina (m)</w:t>
            </w:r>
          </w:p>
        </w:tc>
        <w:tc>
          <w:tcPr>
            <w:tcW w:w="1101" w:type="dxa"/>
            <w:vAlign w:val="center"/>
          </w:tcPr>
          <w:p w:rsidR="000F4DEE" w:rsidRPr="000F4DEE" w:rsidRDefault="000F4DEE" w:rsidP="000F4DEE">
            <w:pPr>
              <w:spacing w:after="0" w:line="240" w:lineRule="auto"/>
              <w:jc w:val="center"/>
              <w:rPr>
                <w:rFonts w:ascii="Times New Roman" w:eastAsia="Times New Roman" w:hAnsi="Times New Roman" w:cs="Times New Roman"/>
                <w:noProof w:val="0"/>
                <w:sz w:val="16"/>
                <w:szCs w:val="16"/>
                <w:lang w:val="en-US"/>
              </w:rPr>
            </w:pPr>
            <w:r w:rsidRPr="000F4DEE">
              <w:rPr>
                <w:rFonts w:ascii="Times New Roman" w:eastAsia="Times New Roman" w:hAnsi="Times New Roman" w:cs="Times New Roman"/>
                <w:noProof w:val="0"/>
                <w:sz w:val="16"/>
                <w:szCs w:val="16"/>
                <w:lang w:val="en-US"/>
              </w:rPr>
              <w:t>928</w:t>
            </w:r>
          </w:p>
        </w:tc>
        <w:tc>
          <w:tcPr>
            <w:tcW w:w="1101" w:type="dxa"/>
            <w:vAlign w:val="center"/>
          </w:tcPr>
          <w:p w:rsidR="000F4DEE" w:rsidRPr="000F4DEE" w:rsidRDefault="000F4DEE" w:rsidP="000F4DEE">
            <w:pPr>
              <w:spacing w:after="0" w:line="240" w:lineRule="auto"/>
              <w:jc w:val="center"/>
              <w:rPr>
                <w:rFonts w:ascii="Times New Roman" w:eastAsia="Times New Roman" w:hAnsi="Times New Roman" w:cs="Times New Roman"/>
                <w:noProof w:val="0"/>
                <w:sz w:val="16"/>
                <w:szCs w:val="16"/>
                <w:lang w:val="en-US"/>
              </w:rPr>
            </w:pPr>
            <w:r w:rsidRPr="000F4DEE">
              <w:rPr>
                <w:rFonts w:ascii="Times New Roman" w:eastAsia="Times New Roman" w:hAnsi="Times New Roman" w:cs="Times New Roman"/>
                <w:noProof w:val="0"/>
                <w:sz w:val="16"/>
                <w:szCs w:val="16"/>
                <w:lang w:val="en-US"/>
              </w:rPr>
              <w:t>969</w:t>
            </w:r>
          </w:p>
        </w:tc>
        <w:tc>
          <w:tcPr>
            <w:tcW w:w="1101" w:type="dxa"/>
            <w:vAlign w:val="center"/>
          </w:tcPr>
          <w:p w:rsidR="000F4DEE" w:rsidRPr="000F4DEE" w:rsidRDefault="000F4DEE" w:rsidP="000F4DEE">
            <w:pPr>
              <w:spacing w:after="0" w:line="240" w:lineRule="auto"/>
              <w:jc w:val="center"/>
              <w:rPr>
                <w:rFonts w:ascii="Times New Roman" w:eastAsia="Times New Roman" w:hAnsi="Times New Roman" w:cs="Times New Roman"/>
                <w:noProof w:val="0"/>
                <w:sz w:val="16"/>
                <w:szCs w:val="16"/>
                <w:lang w:val="en-US"/>
              </w:rPr>
            </w:pPr>
            <w:r w:rsidRPr="000F4DEE">
              <w:rPr>
                <w:rFonts w:ascii="Times New Roman" w:eastAsia="Times New Roman" w:hAnsi="Times New Roman" w:cs="Times New Roman"/>
                <w:noProof w:val="0"/>
                <w:sz w:val="16"/>
                <w:szCs w:val="16"/>
                <w:lang w:val="en-US"/>
              </w:rPr>
              <w:t>548</w:t>
            </w:r>
          </w:p>
        </w:tc>
        <w:tc>
          <w:tcPr>
            <w:tcW w:w="1197" w:type="dxa"/>
            <w:vAlign w:val="center"/>
          </w:tcPr>
          <w:p w:rsidR="000F4DEE" w:rsidRPr="000F4DEE" w:rsidRDefault="000F4DEE" w:rsidP="000F4DEE">
            <w:pPr>
              <w:spacing w:after="0" w:line="240" w:lineRule="auto"/>
              <w:jc w:val="center"/>
              <w:rPr>
                <w:rFonts w:ascii="Times New Roman" w:eastAsia="Times New Roman" w:hAnsi="Times New Roman" w:cs="Times New Roman"/>
                <w:noProof w:val="0"/>
                <w:sz w:val="16"/>
                <w:szCs w:val="16"/>
                <w:lang w:val="en-US"/>
              </w:rPr>
            </w:pPr>
            <w:r w:rsidRPr="000F4DEE">
              <w:rPr>
                <w:rFonts w:ascii="Times New Roman" w:eastAsia="Times New Roman" w:hAnsi="Times New Roman" w:cs="Times New Roman"/>
                <w:noProof w:val="0"/>
                <w:sz w:val="16"/>
                <w:szCs w:val="16"/>
                <w:lang w:val="en-US"/>
              </w:rPr>
              <w:t>574</w:t>
            </w:r>
          </w:p>
        </w:tc>
        <w:tc>
          <w:tcPr>
            <w:tcW w:w="1080" w:type="dxa"/>
            <w:vAlign w:val="center"/>
          </w:tcPr>
          <w:p w:rsidR="000F4DEE" w:rsidRPr="000F4DEE" w:rsidRDefault="000F4DEE" w:rsidP="000F4DEE">
            <w:pPr>
              <w:spacing w:after="0" w:line="240" w:lineRule="auto"/>
              <w:jc w:val="center"/>
              <w:rPr>
                <w:rFonts w:ascii="Times New Roman" w:eastAsia="Times New Roman" w:hAnsi="Times New Roman" w:cs="Times New Roman"/>
                <w:noProof w:val="0"/>
                <w:sz w:val="16"/>
                <w:szCs w:val="16"/>
                <w:lang w:val="en-US"/>
              </w:rPr>
            </w:pPr>
            <w:r w:rsidRPr="000F4DEE">
              <w:rPr>
                <w:rFonts w:ascii="Times New Roman" w:eastAsia="Times New Roman" w:hAnsi="Times New Roman" w:cs="Times New Roman"/>
                <w:noProof w:val="0"/>
                <w:sz w:val="16"/>
                <w:szCs w:val="16"/>
                <w:lang w:val="en-US"/>
              </w:rPr>
              <w:t>455</w:t>
            </w:r>
          </w:p>
        </w:tc>
        <w:tc>
          <w:tcPr>
            <w:tcW w:w="1080" w:type="dxa"/>
            <w:vAlign w:val="center"/>
          </w:tcPr>
          <w:p w:rsidR="000F4DEE" w:rsidRPr="000F4DEE" w:rsidRDefault="000F4DEE" w:rsidP="000F4DEE">
            <w:pPr>
              <w:spacing w:after="0" w:line="240" w:lineRule="auto"/>
              <w:jc w:val="center"/>
              <w:rPr>
                <w:rFonts w:ascii="Times New Roman" w:eastAsia="Times New Roman" w:hAnsi="Times New Roman" w:cs="Times New Roman"/>
                <w:noProof w:val="0"/>
                <w:sz w:val="16"/>
                <w:szCs w:val="16"/>
                <w:lang w:val="en-US"/>
              </w:rPr>
            </w:pPr>
            <w:r w:rsidRPr="000F4DEE">
              <w:rPr>
                <w:rFonts w:ascii="Times New Roman" w:eastAsia="Times New Roman" w:hAnsi="Times New Roman" w:cs="Times New Roman"/>
                <w:noProof w:val="0"/>
                <w:sz w:val="16"/>
                <w:szCs w:val="16"/>
                <w:lang w:val="en-US"/>
              </w:rPr>
              <w:t>773</w:t>
            </w:r>
          </w:p>
        </w:tc>
        <w:tc>
          <w:tcPr>
            <w:tcW w:w="1080" w:type="dxa"/>
            <w:vAlign w:val="center"/>
          </w:tcPr>
          <w:p w:rsidR="000F4DEE" w:rsidRPr="000F4DEE" w:rsidRDefault="000F4DEE" w:rsidP="000F4DEE">
            <w:pPr>
              <w:spacing w:after="0" w:line="240" w:lineRule="auto"/>
              <w:jc w:val="center"/>
              <w:rPr>
                <w:rFonts w:ascii="Times New Roman" w:eastAsia="Times New Roman" w:hAnsi="Times New Roman" w:cs="Times New Roman"/>
                <w:noProof w:val="0"/>
                <w:sz w:val="16"/>
                <w:szCs w:val="16"/>
                <w:lang w:val="en-US"/>
              </w:rPr>
            </w:pPr>
            <w:r w:rsidRPr="000F4DEE">
              <w:rPr>
                <w:rFonts w:ascii="Times New Roman" w:eastAsia="Times New Roman" w:hAnsi="Times New Roman" w:cs="Times New Roman"/>
                <w:noProof w:val="0"/>
                <w:sz w:val="16"/>
                <w:szCs w:val="16"/>
                <w:lang w:val="en-US"/>
              </w:rPr>
              <w:t>1542</w:t>
            </w:r>
          </w:p>
        </w:tc>
      </w:tr>
      <w:tr w:rsidR="000F4DEE" w:rsidRPr="000F4DEE" w:rsidTr="00747127">
        <w:trPr>
          <w:trHeight w:val="272"/>
        </w:trPr>
        <w:tc>
          <w:tcPr>
            <w:tcW w:w="1680" w:type="dxa"/>
            <w:vAlign w:val="center"/>
          </w:tcPr>
          <w:p w:rsidR="000F4DEE" w:rsidRPr="000F4DEE" w:rsidRDefault="000F4DEE" w:rsidP="000F4DEE">
            <w:pPr>
              <w:spacing w:after="0" w:line="240" w:lineRule="auto"/>
              <w:rPr>
                <w:rFonts w:ascii="Times New Roman" w:eastAsia="Times New Roman" w:hAnsi="Times New Roman" w:cs="Times New Roman"/>
                <w:noProof w:val="0"/>
                <w:sz w:val="16"/>
                <w:szCs w:val="16"/>
                <w:lang w:val="en-US"/>
              </w:rPr>
            </w:pPr>
            <w:r w:rsidRPr="000F4DEE">
              <w:rPr>
                <w:rFonts w:ascii="Times New Roman" w:eastAsia="Times New Roman" w:hAnsi="Times New Roman" w:cs="Times New Roman"/>
                <w:noProof w:val="0"/>
                <w:sz w:val="16"/>
                <w:szCs w:val="16"/>
                <w:lang w:val="en-US"/>
              </w:rPr>
              <w:t>Širina korita (m)</w:t>
            </w:r>
          </w:p>
        </w:tc>
        <w:tc>
          <w:tcPr>
            <w:tcW w:w="1101" w:type="dxa"/>
            <w:vAlign w:val="center"/>
          </w:tcPr>
          <w:p w:rsidR="000F4DEE" w:rsidRPr="000F4DEE" w:rsidRDefault="000F4DEE" w:rsidP="000F4DEE">
            <w:pPr>
              <w:spacing w:after="0" w:line="240" w:lineRule="auto"/>
              <w:jc w:val="center"/>
              <w:rPr>
                <w:rFonts w:ascii="Times New Roman" w:eastAsia="Times New Roman" w:hAnsi="Times New Roman" w:cs="Times New Roman"/>
                <w:noProof w:val="0"/>
                <w:sz w:val="16"/>
                <w:szCs w:val="16"/>
                <w:lang w:val="en-US"/>
              </w:rPr>
            </w:pPr>
            <w:r w:rsidRPr="000F4DEE">
              <w:rPr>
                <w:rFonts w:ascii="Times New Roman" w:eastAsia="Times New Roman" w:hAnsi="Times New Roman" w:cs="Times New Roman"/>
                <w:noProof w:val="0"/>
                <w:sz w:val="16"/>
                <w:szCs w:val="16"/>
                <w:lang w:val="en-US"/>
              </w:rPr>
              <w:t>3</w:t>
            </w:r>
          </w:p>
        </w:tc>
        <w:tc>
          <w:tcPr>
            <w:tcW w:w="1101" w:type="dxa"/>
            <w:vAlign w:val="center"/>
          </w:tcPr>
          <w:p w:rsidR="000F4DEE" w:rsidRPr="000F4DEE" w:rsidRDefault="000F4DEE" w:rsidP="000F4DEE">
            <w:pPr>
              <w:spacing w:after="0" w:line="240" w:lineRule="auto"/>
              <w:jc w:val="center"/>
              <w:rPr>
                <w:rFonts w:ascii="Times New Roman" w:eastAsia="Times New Roman" w:hAnsi="Times New Roman" w:cs="Times New Roman"/>
                <w:noProof w:val="0"/>
                <w:sz w:val="16"/>
                <w:szCs w:val="16"/>
                <w:lang w:val="en-US"/>
              </w:rPr>
            </w:pPr>
            <w:r w:rsidRPr="000F4DEE">
              <w:rPr>
                <w:rFonts w:ascii="Times New Roman" w:eastAsia="Times New Roman" w:hAnsi="Times New Roman" w:cs="Times New Roman"/>
                <w:noProof w:val="0"/>
                <w:sz w:val="16"/>
                <w:szCs w:val="16"/>
                <w:lang w:val="en-US"/>
              </w:rPr>
              <w:t>5</w:t>
            </w:r>
          </w:p>
        </w:tc>
        <w:tc>
          <w:tcPr>
            <w:tcW w:w="1101" w:type="dxa"/>
            <w:vAlign w:val="center"/>
          </w:tcPr>
          <w:p w:rsidR="000F4DEE" w:rsidRPr="000F4DEE" w:rsidRDefault="000F4DEE" w:rsidP="000F4DEE">
            <w:pPr>
              <w:spacing w:after="0" w:line="240" w:lineRule="auto"/>
              <w:jc w:val="center"/>
              <w:rPr>
                <w:rFonts w:ascii="Times New Roman" w:eastAsia="Times New Roman" w:hAnsi="Times New Roman" w:cs="Times New Roman"/>
                <w:noProof w:val="0"/>
                <w:sz w:val="16"/>
                <w:szCs w:val="16"/>
                <w:lang w:val="en-US"/>
              </w:rPr>
            </w:pPr>
            <w:r w:rsidRPr="000F4DEE">
              <w:rPr>
                <w:rFonts w:ascii="Times New Roman" w:eastAsia="Times New Roman" w:hAnsi="Times New Roman" w:cs="Times New Roman"/>
                <w:noProof w:val="0"/>
                <w:sz w:val="16"/>
                <w:szCs w:val="16"/>
                <w:lang w:val="en-US"/>
              </w:rPr>
              <w:t>6</w:t>
            </w:r>
          </w:p>
        </w:tc>
        <w:tc>
          <w:tcPr>
            <w:tcW w:w="1197" w:type="dxa"/>
            <w:vAlign w:val="center"/>
          </w:tcPr>
          <w:p w:rsidR="000F4DEE" w:rsidRPr="000F4DEE" w:rsidRDefault="000F4DEE" w:rsidP="000F4DEE">
            <w:pPr>
              <w:spacing w:after="0" w:line="240" w:lineRule="auto"/>
              <w:jc w:val="center"/>
              <w:rPr>
                <w:rFonts w:ascii="Times New Roman" w:eastAsia="Times New Roman" w:hAnsi="Times New Roman" w:cs="Times New Roman"/>
                <w:noProof w:val="0"/>
                <w:sz w:val="16"/>
                <w:szCs w:val="16"/>
                <w:lang w:val="en-US"/>
              </w:rPr>
            </w:pPr>
            <w:r w:rsidRPr="000F4DEE">
              <w:rPr>
                <w:rFonts w:ascii="Times New Roman" w:eastAsia="Times New Roman" w:hAnsi="Times New Roman" w:cs="Times New Roman"/>
                <w:noProof w:val="0"/>
                <w:sz w:val="16"/>
                <w:szCs w:val="16"/>
                <w:lang w:val="en-US"/>
              </w:rPr>
              <w:t>10</w:t>
            </w:r>
          </w:p>
        </w:tc>
        <w:tc>
          <w:tcPr>
            <w:tcW w:w="1080" w:type="dxa"/>
            <w:vAlign w:val="center"/>
          </w:tcPr>
          <w:p w:rsidR="000F4DEE" w:rsidRPr="000F4DEE" w:rsidRDefault="000F4DEE" w:rsidP="000F4DEE">
            <w:pPr>
              <w:spacing w:after="0" w:line="240" w:lineRule="auto"/>
              <w:jc w:val="center"/>
              <w:rPr>
                <w:rFonts w:ascii="Times New Roman" w:eastAsia="Times New Roman" w:hAnsi="Times New Roman" w:cs="Times New Roman"/>
                <w:noProof w:val="0"/>
                <w:sz w:val="16"/>
                <w:szCs w:val="16"/>
                <w:lang w:val="en-US"/>
              </w:rPr>
            </w:pPr>
            <w:r w:rsidRPr="000F4DEE">
              <w:rPr>
                <w:rFonts w:ascii="Times New Roman" w:eastAsia="Times New Roman" w:hAnsi="Times New Roman" w:cs="Times New Roman"/>
                <w:noProof w:val="0"/>
                <w:sz w:val="16"/>
                <w:szCs w:val="16"/>
                <w:lang w:val="en-US"/>
              </w:rPr>
              <w:t>12</w:t>
            </w:r>
          </w:p>
        </w:tc>
        <w:tc>
          <w:tcPr>
            <w:tcW w:w="1080" w:type="dxa"/>
            <w:vAlign w:val="center"/>
          </w:tcPr>
          <w:p w:rsidR="000F4DEE" w:rsidRPr="000F4DEE" w:rsidRDefault="000F4DEE" w:rsidP="000F4DEE">
            <w:pPr>
              <w:spacing w:after="0" w:line="240" w:lineRule="auto"/>
              <w:jc w:val="center"/>
              <w:rPr>
                <w:rFonts w:ascii="Times New Roman" w:eastAsia="Times New Roman" w:hAnsi="Times New Roman" w:cs="Times New Roman"/>
                <w:noProof w:val="0"/>
                <w:sz w:val="16"/>
                <w:szCs w:val="16"/>
                <w:lang w:val="en-US"/>
              </w:rPr>
            </w:pPr>
            <w:r w:rsidRPr="000F4DEE">
              <w:rPr>
                <w:rFonts w:ascii="Times New Roman" w:eastAsia="Times New Roman" w:hAnsi="Times New Roman" w:cs="Times New Roman"/>
                <w:noProof w:val="0"/>
                <w:sz w:val="16"/>
                <w:szCs w:val="16"/>
                <w:lang w:val="en-US"/>
              </w:rPr>
              <w:t>9</w:t>
            </w:r>
          </w:p>
        </w:tc>
        <w:tc>
          <w:tcPr>
            <w:tcW w:w="1080" w:type="dxa"/>
            <w:vAlign w:val="center"/>
          </w:tcPr>
          <w:p w:rsidR="000F4DEE" w:rsidRPr="000F4DEE" w:rsidRDefault="000F4DEE" w:rsidP="000F4DEE">
            <w:pPr>
              <w:spacing w:after="0" w:line="240" w:lineRule="auto"/>
              <w:jc w:val="center"/>
              <w:rPr>
                <w:rFonts w:ascii="Times New Roman" w:eastAsia="Times New Roman" w:hAnsi="Times New Roman" w:cs="Times New Roman"/>
                <w:noProof w:val="0"/>
                <w:sz w:val="16"/>
                <w:szCs w:val="16"/>
                <w:lang w:val="en-US"/>
              </w:rPr>
            </w:pPr>
            <w:r w:rsidRPr="000F4DEE">
              <w:rPr>
                <w:rFonts w:ascii="Times New Roman" w:eastAsia="Times New Roman" w:hAnsi="Times New Roman" w:cs="Times New Roman"/>
                <w:noProof w:val="0"/>
                <w:sz w:val="16"/>
                <w:szCs w:val="16"/>
                <w:lang w:val="en-US"/>
              </w:rPr>
              <w:t>1-1.5</w:t>
            </w:r>
          </w:p>
        </w:tc>
      </w:tr>
      <w:tr w:rsidR="000F4DEE" w:rsidRPr="000F4DEE" w:rsidTr="00747127">
        <w:trPr>
          <w:trHeight w:val="272"/>
        </w:trPr>
        <w:tc>
          <w:tcPr>
            <w:tcW w:w="1680" w:type="dxa"/>
            <w:vAlign w:val="center"/>
          </w:tcPr>
          <w:p w:rsidR="000F4DEE" w:rsidRPr="000F4DEE" w:rsidRDefault="000F4DEE" w:rsidP="000F4DEE">
            <w:pPr>
              <w:spacing w:after="0" w:line="240" w:lineRule="auto"/>
              <w:rPr>
                <w:rFonts w:ascii="Times New Roman" w:eastAsia="Times New Roman" w:hAnsi="Times New Roman" w:cs="Times New Roman"/>
                <w:noProof w:val="0"/>
                <w:sz w:val="16"/>
                <w:szCs w:val="16"/>
                <w:lang w:val="en-US"/>
              </w:rPr>
            </w:pPr>
            <w:r w:rsidRPr="000F4DEE">
              <w:rPr>
                <w:rFonts w:ascii="Times New Roman" w:eastAsia="Times New Roman" w:hAnsi="Times New Roman" w:cs="Times New Roman"/>
                <w:noProof w:val="0"/>
                <w:sz w:val="16"/>
                <w:szCs w:val="16"/>
                <w:lang w:val="en-US"/>
              </w:rPr>
              <w:t>Dubina vode (m)</w:t>
            </w:r>
          </w:p>
        </w:tc>
        <w:tc>
          <w:tcPr>
            <w:tcW w:w="1101" w:type="dxa"/>
            <w:vAlign w:val="center"/>
          </w:tcPr>
          <w:p w:rsidR="000F4DEE" w:rsidRPr="000F4DEE" w:rsidRDefault="000F4DEE" w:rsidP="000F4DEE">
            <w:pPr>
              <w:spacing w:after="0" w:line="240" w:lineRule="auto"/>
              <w:jc w:val="center"/>
              <w:rPr>
                <w:rFonts w:ascii="Times New Roman" w:eastAsia="Times New Roman" w:hAnsi="Times New Roman" w:cs="Times New Roman"/>
                <w:noProof w:val="0"/>
                <w:sz w:val="16"/>
                <w:szCs w:val="16"/>
                <w:lang w:val="en-US"/>
              </w:rPr>
            </w:pPr>
            <w:r w:rsidRPr="000F4DEE">
              <w:rPr>
                <w:rFonts w:ascii="Times New Roman" w:eastAsia="Times New Roman" w:hAnsi="Times New Roman" w:cs="Times New Roman"/>
                <w:noProof w:val="0"/>
                <w:sz w:val="16"/>
                <w:szCs w:val="16"/>
                <w:lang w:val="en-US"/>
              </w:rPr>
              <w:t>0.2</w:t>
            </w:r>
          </w:p>
        </w:tc>
        <w:tc>
          <w:tcPr>
            <w:tcW w:w="1101" w:type="dxa"/>
            <w:vAlign w:val="center"/>
          </w:tcPr>
          <w:p w:rsidR="000F4DEE" w:rsidRPr="000F4DEE" w:rsidRDefault="000F4DEE" w:rsidP="000F4DEE">
            <w:pPr>
              <w:spacing w:after="0" w:line="240" w:lineRule="auto"/>
              <w:jc w:val="center"/>
              <w:rPr>
                <w:rFonts w:ascii="Times New Roman" w:eastAsia="Times New Roman" w:hAnsi="Times New Roman" w:cs="Times New Roman"/>
                <w:noProof w:val="0"/>
                <w:sz w:val="16"/>
                <w:szCs w:val="16"/>
                <w:lang w:val="en-US"/>
              </w:rPr>
            </w:pPr>
            <w:r w:rsidRPr="000F4DEE">
              <w:rPr>
                <w:rFonts w:ascii="Times New Roman" w:eastAsia="Times New Roman" w:hAnsi="Times New Roman" w:cs="Times New Roman"/>
                <w:noProof w:val="0"/>
                <w:sz w:val="16"/>
                <w:szCs w:val="16"/>
                <w:lang w:val="en-US"/>
              </w:rPr>
              <w:t>0.1</w:t>
            </w:r>
          </w:p>
        </w:tc>
        <w:tc>
          <w:tcPr>
            <w:tcW w:w="1101" w:type="dxa"/>
            <w:vAlign w:val="center"/>
          </w:tcPr>
          <w:p w:rsidR="000F4DEE" w:rsidRPr="000F4DEE" w:rsidRDefault="000F4DEE" w:rsidP="000F4DEE">
            <w:pPr>
              <w:spacing w:after="0" w:line="240" w:lineRule="auto"/>
              <w:jc w:val="center"/>
              <w:rPr>
                <w:rFonts w:ascii="Times New Roman" w:eastAsia="Times New Roman" w:hAnsi="Times New Roman" w:cs="Times New Roman"/>
                <w:noProof w:val="0"/>
                <w:sz w:val="16"/>
                <w:szCs w:val="16"/>
                <w:lang w:val="en-US"/>
              </w:rPr>
            </w:pPr>
            <w:r w:rsidRPr="000F4DEE">
              <w:rPr>
                <w:rFonts w:ascii="Times New Roman" w:eastAsia="Times New Roman" w:hAnsi="Times New Roman" w:cs="Times New Roman"/>
                <w:noProof w:val="0"/>
                <w:sz w:val="16"/>
                <w:szCs w:val="16"/>
                <w:lang w:val="en-US"/>
              </w:rPr>
              <w:t>0.15</w:t>
            </w:r>
          </w:p>
        </w:tc>
        <w:tc>
          <w:tcPr>
            <w:tcW w:w="1197" w:type="dxa"/>
            <w:vAlign w:val="center"/>
          </w:tcPr>
          <w:p w:rsidR="000F4DEE" w:rsidRPr="000F4DEE" w:rsidRDefault="000F4DEE" w:rsidP="000F4DEE">
            <w:pPr>
              <w:spacing w:after="0" w:line="240" w:lineRule="auto"/>
              <w:jc w:val="center"/>
              <w:rPr>
                <w:rFonts w:ascii="Times New Roman" w:eastAsia="Times New Roman" w:hAnsi="Times New Roman" w:cs="Times New Roman"/>
                <w:noProof w:val="0"/>
                <w:sz w:val="16"/>
                <w:szCs w:val="16"/>
                <w:lang w:val="en-US"/>
              </w:rPr>
            </w:pPr>
            <w:r w:rsidRPr="000F4DEE">
              <w:rPr>
                <w:rFonts w:ascii="Times New Roman" w:eastAsia="Times New Roman" w:hAnsi="Times New Roman" w:cs="Times New Roman"/>
                <w:noProof w:val="0"/>
                <w:sz w:val="16"/>
                <w:szCs w:val="16"/>
                <w:lang w:val="en-US"/>
              </w:rPr>
              <w:t>0.3</w:t>
            </w:r>
          </w:p>
        </w:tc>
        <w:tc>
          <w:tcPr>
            <w:tcW w:w="1080" w:type="dxa"/>
            <w:vAlign w:val="center"/>
          </w:tcPr>
          <w:p w:rsidR="000F4DEE" w:rsidRPr="000F4DEE" w:rsidRDefault="000F4DEE" w:rsidP="000F4DEE">
            <w:pPr>
              <w:spacing w:after="0" w:line="240" w:lineRule="auto"/>
              <w:jc w:val="center"/>
              <w:rPr>
                <w:rFonts w:ascii="Times New Roman" w:eastAsia="Times New Roman" w:hAnsi="Times New Roman" w:cs="Times New Roman"/>
                <w:noProof w:val="0"/>
                <w:sz w:val="16"/>
                <w:szCs w:val="16"/>
                <w:lang w:val="en-US"/>
              </w:rPr>
            </w:pPr>
            <w:r w:rsidRPr="000F4DEE">
              <w:rPr>
                <w:rFonts w:ascii="Times New Roman" w:eastAsia="Times New Roman" w:hAnsi="Times New Roman" w:cs="Times New Roman"/>
                <w:noProof w:val="0"/>
                <w:sz w:val="16"/>
                <w:szCs w:val="16"/>
                <w:lang w:val="en-US"/>
              </w:rPr>
              <w:t>0.4</w:t>
            </w:r>
          </w:p>
        </w:tc>
        <w:tc>
          <w:tcPr>
            <w:tcW w:w="1080" w:type="dxa"/>
            <w:vAlign w:val="center"/>
          </w:tcPr>
          <w:p w:rsidR="000F4DEE" w:rsidRPr="000F4DEE" w:rsidRDefault="000F4DEE" w:rsidP="000F4DEE">
            <w:pPr>
              <w:spacing w:after="0" w:line="240" w:lineRule="auto"/>
              <w:jc w:val="center"/>
              <w:rPr>
                <w:rFonts w:ascii="Times New Roman" w:eastAsia="Times New Roman" w:hAnsi="Times New Roman" w:cs="Times New Roman"/>
                <w:noProof w:val="0"/>
                <w:sz w:val="16"/>
                <w:szCs w:val="16"/>
                <w:lang w:val="en-US"/>
              </w:rPr>
            </w:pPr>
            <w:r w:rsidRPr="000F4DEE">
              <w:rPr>
                <w:rFonts w:ascii="Times New Roman" w:eastAsia="Times New Roman" w:hAnsi="Times New Roman" w:cs="Times New Roman"/>
                <w:noProof w:val="0"/>
                <w:sz w:val="16"/>
                <w:szCs w:val="16"/>
                <w:lang w:val="en-US"/>
              </w:rPr>
              <w:t>0.4</w:t>
            </w:r>
          </w:p>
        </w:tc>
        <w:tc>
          <w:tcPr>
            <w:tcW w:w="1080" w:type="dxa"/>
            <w:vAlign w:val="center"/>
          </w:tcPr>
          <w:p w:rsidR="000F4DEE" w:rsidRPr="000F4DEE" w:rsidRDefault="000F4DEE" w:rsidP="000F4DEE">
            <w:pPr>
              <w:spacing w:after="0" w:line="240" w:lineRule="auto"/>
              <w:jc w:val="center"/>
              <w:rPr>
                <w:rFonts w:ascii="Times New Roman" w:eastAsia="Times New Roman" w:hAnsi="Times New Roman" w:cs="Times New Roman"/>
                <w:noProof w:val="0"/>
                <w:sz w:val="16"/>
                <w:szCs w:val="16"/>
                <w:lang w:val="en-US"/>
              </w:rPr>
            </w:pPr>
            <w:r w:rsidRPr="000F4DEE">
              <w:rPr>
                <w:rFonts w:ascii="Times New Roman" w:eastAsia="Times New Roman" w:hAnsi="Times New Roman" w:cs="Times New Roman"/>
                <w:noProof w:val="0"/>
                <w:sz w:val="16"/>
                <w:szCs w:val="16"/>
                <w:lang w:val="en-US"/>
              </w:rPr>
              <w:t>0.1</w:t>
            </w:r>
          </w:p>
        </w:tc>
      </w:tr>
      <w:tr w:rsidR="000F4DEE" w:rsidRPr="000F4DEE" w:rsidTr="00747127">
        <w:trPr>
          <w:trHeight w:val="272"/>
        </w:trPr>
        <w:tc>
          <w:tcPr>
            <w:tcW w:w="1680" w:type="dxa"/>
            <w:vAlign w:val="center"/>
          </w:tcPr>
          <w:p w:rsidR="000F4DEE" w:rsidRPr="000F4DEE" w:rsidRDefault="000F4DEE" w:rsidP="000F4DEE">
            <w:pPr>
              <w:spacing w:after="0" w:line="240" w:lineRule="auto"/>
              <w:rPr>
                <w:rFonts w:ascii="Times New Roman" w:eastAsia="Times New Roman" w:hAnsi="Times New Roman" w:cs="Times New Roman"/>
                <w:noProof w:val="0"/>
                <w:sz w:val="16"/>
                <w:szCs w:val="16"/>
                <w:lang w:val="en-US"/>
              </w:rPr>
            </w:pPr>
            <w:r w:rsidRPr="000F4DEE">
              <w:rPr>
                <w:rFonts w:ascii="Times New Roman" w:eastAsia="Times New Roman" w:hAnsi="Times New Roman" w:cs="Times New Roman"/>
                <w:noProof w:val="0"/>
                <w:sz w:val="16"/>
                <w:szCs w:val="16"/>
                <w:lang w:val="en-US"/>
              </w:rPr>
              <w:t>Karakter dna (%)</w:t>
            </w:r>
          </w:p>
        </w:tc>
        <w:tc>
          <w:tcPr>
            <w:tcW w:w="1101" w:type="dxa"/>
            <w:vAlign w:val="center"/>
          </w:tcPr>
          <w:p w:rsidR="000F4DEE" w:rsidRPr="000F4DEE" w:rsidRDefault="000F4DEE" w:rsidP="000F4DEE">
            <w:pPr>
              <w:spacing w:after="0" w:line="240" w:lineRule="auto"/>
              <w:jc w:val="center"/>
              <w:rPr>
                <w:rFonts w:ascii="Times New Roman" w:eastAsia="Times New Roman" w:hAnsi="Times New Roman" w:cs="Times New Roman"/>
                <w:noProof w:val="0"/>
                <w:sz w:val="16"/>
                <w:szCs w:val="16"/>
                <w:lang w:val="en-US"/>
              </w:rPr>
            </w:pPr>
            <w:r w:rsidRPr="000F4DEE">
              <w:rPr>
                <w:rFonts w:ascii="Times New Roman" w:eastAsia="Times New Roman" w:hAnsi="Times New Roman" w:cs="Times New Roman"/>
                <w:noProof w:val="0"/>
                <w:sz w:val="16"/>
                <w:szCs w:val="16"/>
                <w:lang w:val="en-US"/>
              </w:rPr>
              <w:t>0.2</w:t>
            </w:r>
          </w:p>
        </w:tc>
        <w:tc>
          <w:tcPr>
            <w:tcW w:w="1101" w:type="dxa"/>
            <w:vAlign w:val="center"/>
          </w:tcPr>
          <w:p w:rsidR="000F4DEE" w:rsidRPr="000F4DEE" w:rsidRDefault="000F4DEE" w:rsidP="000F4DEE">
            <w:pPr>
              <w:spacing w:after="0" w:line="240" w:lineRule="auto"/>
              <w:jc w:val="center"/>
              <w:rPr>
                <w:rFonts w:ascii="Times New Roman" w:eastAsia="Times New Roman" w:hAnsi="Times New Roman" w:cs="Times New Roman"/>
                <w:noProof w:val="0"/>
                <w:sz w:val="16"/>
                <w:szCs w:val="16"/>
                <w:lang w:val="en-US"/>
              </w:rPr>
            </w:pPr>
            <w:r w:rsidRPr="000F4DEE">
              <w:rPr>
                <w:rFonts w:ascii="Times New Roman" w:eastAsia="Times New Roman" w:hAnsi="Times New Roman" w:cs="Times New Roman"/>
                <w:noProof w:val="0"/>
                <w:sz w:val="16"/>
                <w:szCs w:val="16"/>
                <w:lang w:val="en-US"/>
              </w:rPr>
              <w:t>0.1</w:t>
            </w:r>
          </w:p>
        </w:tc>
        <w:tc>
          <w:tcPr>
            <w:tcW w:w="1101" w:type="dxa"/>
            <w:vAlign w:val="center"/>
          </w:tcPr>
          <w:p w:rsidR="000F4DEE" w:rsidRPr="000F4DEE" w:rsidRDefault="000F4DEE" w:rsidP="000F4DEE">
            <w:pPr>
              <w:spacing w:after="0" w:line="240" w:lineRule="auto"/>
              <w:jc w:val="center"/>
              <w:rPr>
                <w:rFonts w:ascii="Times New Roman" w:eastAsia="Times New Roman" w:hAnsi="Times New Roman" w:cs="Times New Roman"/>
                <w:noProof w:val="0"/>
                <w:sz w:val="16"/>
                <w:szCs w:val="16"/>
                <w:lang w:val="en-US"/>
              </w:rPr>
            </w:pPr>
            <w:r w:rsidRPr="000F4DEE">
              <w:rPr>
                <w:rFonts w:ascii="Times New Roman" w:eastAsia="Times New Roman" w:hAnsi="Times New Roman" w:cs="Times New Roman"/>
                <w:noProof w:val="0"/>
                <w:sz w:val="16"/>
                <w:szCs w:val="16"/>
                <w:lang w:val="en-US"/>
              </w:rPr>
              <w:t>0.15</w:t>
            </w:r>
          </w:p>
        </w:tc>
        <w:tc>
          <w:tcPr>
            <w:tcW w:w="1197" w:type="dxa"/>
            <w:vAlign w:val="center"/>
          </w:tcPr>
          <w:p w:rsidR="000F4DEE" w:rsidRPr="000F4DEE" w:rsidRDefault="000F4DEE" w:rsidP="000F4DEE">
            <w:pPr>
              <w:spacing w:after="0" w:line="240" w:lineRule="auto"/>
              <w:jc w:val="center"/>
              <w:rPr>
                <w:rFonts w:ascii="Times New Roman" w:eastAsia="Times New Roman" w:hAnsi="Times New Roman" w:cs="Times New Roman"/>
                <w:noProof w:val="0"/>
                <w:sz w:val="16"/>
                <w:szCs w:val="16"/>
                <w:lang w:val="en-US"/>
              </w:rPr>
            </w:pPr>
            <w:r w:rsidRPr="000F4DEE">
              <w:rPr>
                <w:rFonts w:ascii="Times New Roman" w:eastAsia="Times New Roman" w:hAnsi="Times New Roman" w:cs="Times New Roman"/>
                <w:noProof w:val="0"/>
                <w:sz w:val="16"/>
                <w:szCs w:val="16"/>
                <w:lang w:val="en-US"/>
              </w:rPr>
              <w:t>5</w:t>
            </w:r>
          </w:p>
        </w:tc>
        <w:tc>
          <w:tcPr>
            <w:tcW w:w="1080" w:type="dxa"/>
            <w:vAlign w:val="center"/>
          </w:tcPr>
          <w:p w:rsidR="000F4DEE" w:rsidRPr="000F4DEE" w:rsidRDefault="000F4DEE" w:rsidP="000F4DEE">
            <w:pPr>
              <w:spacing w:after="0" w:line="240" w:lineRule="auto"/>
              <w:jc w:val="center"/>
              <w:rPr>
                <w:rFonts w:ascii="Times New Roman" w:eastAsia="Times New Roman" w:hAnsi="Times New Roman" w:cs="Times New Roman"/>
                <w:noProof w:val="0"/>
                <w:sz w:val="16"/>
                <w:szCs w:val="16"/>
                <w:lang w:val="en-US"/>
              </w:rPr>
            </w:pPr>
            <w:r w:rsidRPr="000F4DEE">
              <w:rPr>
                <w:rFonts w:ascii="Times New Roman" w:eastAsia="Times New Roman" w:hAnsi="Times New Roman" w:cs="Times New Roman"/>
                <w:noProof w:val="0"/>
                <w:sz w:val="16"/>
                <w:szCs w:val="16"/>
                <w:lang w:val="en-US"/>
              </w:rPr>
              <w:t>1</w:t>
            </w:r>
          </w:p>
        </w:tc>
        <w:tc>
          <w:tcPr>
            <w:tcW w:w="1080" w:type="dxa"/>
            <w:vAlign w:val="center"/>
          </w:tcPr>
          <w:p w:rsidR="000F4DEE" w:rsidRPr="000F4DEE" w:rsidRDefault="000F4DEE" w:rsidP="000F4DEE">
            <w:pPr>
              <w:spacing w:after="0" w:line="240" w:lineRule="auto"/>
              <w:jc w:val="center"/>
              <w:rPr>
                <w:rFonts w:ascii="Times New Roman" w:eastAsia="Times New Roman" w:hAnsi="Times New Roman" w:cs="Times New Roman"/>
                <w:noProof w:val="0"/>
                <w:sz w:val="16"/>
                <w:szCs w:val="16"/>
                <w:lang w:val="en-US"/>
              </w:rPr>
            </w:pPr>
            <w:r w:rsidRPr="000F4DEE">
              <w:rPr>
                <w:rFonts w:ascii="Times New Roman" w:eastAsia="Times New Roman" w:hAnsi="Times New Roman" w:cs="Times New Roman"/>
                <w:noProof w:val="0"/>
                <w:sz w:val="16"/>
                <w:szCs w:val="16"/>
                <w:lang w:val="en-US"/>
              </w:rPr>
              <w:t>5</w:t>
            </w:r>
          </w:p>
        </w:tc>
        <w:tc>
          <w:tcPr>
            <w:tcW w:w="1080" w:type="dxa"/>
            <w:vAlign w:val="center"/>
          </w:tcPr>
          <w:p w:rsidR="000F4DEE" w:rsidRPr="000F4DEE" w:rsidRDefault="000F4DEE" w:rsidP="000F4DEE">
            <w:pPr>
              <w:spacing w:after="0" w:line="240" w:lineRule="auto"/>
              <w:jc w:val="center"/>
              <w:rPr>
                <w:rFonts w:ascii="Times New Roman" w:eastAsia="Times New Roman" w:hAnsi="Times New Roman" w:cs="Times New Roman"/>
                <w:noProof w:val="0"/>
                <w:sz w:val="16"/>
                <w:szCs w:val="16"/>
                <w:lang w:val="en-US"/>
              </w:rPr>
            </w:pPr>
            <w:r w:rsidRPr="000F4DEE">
              <w:rPr>
                <w:rFonts w:ascii="Times New Roman" w:eastAsia="Times New Roman" w:hAnsi="Times New Roman" w:cs="Times New Roman"/>
                <w:noProof w:val="0"/>
                <w:sz w:val="16"/>
                <w:szCs w:val="16"/>
                <w:lang w:val="en-US"/>
              </w:rPr>
              <w:t>5</w:t>
            </w:r>
          </w:p>
        </w:tc>
      </w:tr>
      <w:tr w:rsidR="000F4DEE" w:rsidRPr="000F4DEE" w:rsidTr="00747127">
        <w:trPr>
          <w:trHeight w:val="272"/>
        </w:trPr>
        <w:tc>
          <w:tcPr>
            <w:tcW w:w="1680" w:type="dxa"/>
            <w:vAlign w:val="center"/>
          </w:tcPr>
          <w:p w:rsidR="000F4DEE" w:rsidRPr="000F4DEE" w:rsidRDefault="000F4DEE" w:rsidP="000F4DEE">
            <w:pPr>
              <w:spacing w:after="0" w:line="240" w:lineRule="auto"/>
              <w:rPr>
                <w:rFonts w:ascii="Times New Roman" w:eastAsia="Times New Roman" w:hAnsi="Times New Roman" w:cs="Times New Roman"/>
                <w:noProof w:val="0"/>
                <w:sz w:val="16"/>
                <w:szCs w:val="16"/>
                <w:lang w:val="en-US"/>
              </w:rPr>
            </w:pPr>
            <w:r w:rsidRPr="000F4DEE">
              <w:rPr>
                <w:rFonts w:ascii="Times New Roman" w:eastAsia="Times New Roman" w:hAnsi="Times New Roman" w:cs="Times New Roman"/>
                <w:noProof w:val="0"/>
                <w:sz w:val="16"/>
                <w:szCs w:val="16"/>
                <w:lang w:val="en-US"/>
              </w:rPr>
              <w:t>Stene i krupan kamen</w:t>
            </w:r>
          </w:p>
        </w:tc>
        <w:tc>
          <w:tcPr>
            <w:tcW w:w="1101" w:type="dxa"/>
            <w:vAlign w:val="center"/>
          </w:tcPr>
          <w:p w:rsidR="000F4DEE" w:rsidRPr="000F4DEE" w:rsidRDefault="000F4DEE" w:rsidP="000F4DEE">
            <w:pPr>
              <w:spacing w:after="0" w:line="240" w:lineRule="auto"/>
              <w:jc w:val="center"/>
              <w:rPr>
                <w:rFonts w:ascii="Times New Roman" w:eastAsia="Times New Roman" w:hAnsi="Times New Roman" w:cs="Times New Roman"/>
                <w:noProof w:val="0"/>
                <w:sz w:val="16"/>
                <w:szCs w:val="16"/>
                <w:lang w:val="en-US"/>
              </w:rPr>
            </w:pPr>
            <w:r w:rsidRPr="000F4DEE">
              <w:rPr>
                <w:rFonts w:ascii="Times New Roman" w:eastAsia="Times New Roman" w:hAnsi="Times New Roman" w:cs="Times New Roman"/>
                <w:noProof w:val="0"/>
                <w:sz w:val="16"/>
                <w:szCs w:val="16"/>
                <w:lang w:val="en-US"/>
              </w:rPr>
              <w:t>10</w:t>
            </w:r>
          </w:p>
        </w:tc>
        <w:tc>
          <w:tcPr>
            <w:tcW w:w="1101" w:type="dxa"/>
            <w:vAlign w:val="center"/>
          </w:tcPr>
          <w:p w:rsidR="000F4DEE" w:rsidRPr="000F4DEE" w:rsidRDefault="000F4DEE" w:rsidP="000F4DEE">
            <w:pPr>
              <w:spacing w:after="0" w:line="240" w:lineRule="auto"/>
              <w:jc w:val="center"/>
              <w:rPr>
                <w:rFonts w:ascii="Times New Roman" w:eastAsia="Times New Roman" w:hAnsi="Times New Roman" w:cs="Times New Roman"/>
                <w:noProof w:val="0"/>
                <w:sz w:val="16"/>
                <w:szCs w:val="16"/>
                <w:lang w:val="en-US"/>
              </w:rPr>
            </w:pPr>
            <w:r w:rsidRPr="000F4DEE">
              <w:rPr>
                <w:rFonts w:ascii="Times New Roman" w:eastAsia="Times New Roman" w:hAnsi="Times New Roman" w:cs="Times New Roman"/>
                <w:noProof w:val="0"/>
                <w:sz w:val="16"/>
                <w:szCs w:val="16"/>
                <w:lang w:val="en-US"/>
              </w:rPr>
              <w:t>20</w:t>
            </w:r>
          </w:p>
        </w:tc>
        <w:tc>
          <w:tcPr>
            <w:tcW w:w="1101" w:type="dxa"/>
            <w:vAlign w:val="center"/>
          </w:tcPr>
          <w:p w:rsidR="000F4DEE" w:rsidRPr="000F4DEE" w:rsidRDefault="000F4DEE" w:rsidP="000F4DEE">
            <w:pPr>
              <w:spacing w:after="0" w:line="240" w:lineRule="auto"/>
              <w:jc w:val="center"/>
              <w:rPr>
                <w:rFonts w:ascii="Times New Roman" w:eastAsia="Times New Roman" w:hAnsi="Times New Roman" w:cs="Times New Roman"/>
                <w:noProof w:val="0"/>
                <w:sz w:val="16"/>
                <w:szCs w:val="16"/>
                <w:lang w:val="en-US"/>
              </w:rPr>
            </w:pPr>
            <w:r w:rsidRPr="000F4DEE">
              <w:rPr>
                <w:rFonts w:ascii="Times New Roman" w:eastAsia="Times New Roman" w:hAnsi="Times New Roman" w:cs="Times New Roman"/>
                <w:noProof w:val="0"/>
                <w:sz w:val="16"/>
                <w:szCs w:val="16"/>
                <w:lang w:val="en-US"/>
              </w:rPr>
              <w:t>50</w:t>
            </w:r>
          </w:p>
        </w:tc>
        <w:tc>
          <w:tcPr>
            <w:tcW w:w="1197" w:type="dxa"/>
            <w:vAlign w:val="center"/>
          </w:tcPr>
          <w:p w:rsidR="000F4DEE" w:rsidRPr="000F4DEE" w:rsidRDefault="000F4DEE" w:rsidP="000F4DEE">
            <w:pPr>
              <w:spacing w:after="0" w:line="240" w:lineRule="auto"/>
              <w:jc w:val="center"/>
              <w:rPr>
                <w:rFonts w:ascii="Times New Roman" w:eastAsia="Times New Roman" w:hAnsi="Times New Roman" w:cs="Times New Roman"/>
                <w:noProof w:val="0"/>
                <w:sz w:val="16"/>
                <w:szCs w:val="16"/>
                <w:lang w:val="en-US"/>
              </w:rPr>
            </w:pPr>
            <w:r w:rsidRPr="000F4DEE">
              <w:rPr>
                <w:rFonts w:ascii="Times New Roman" w:eastAsia="Times New Roman" w:hAnsi="Times New Roman" w:cs="Times New Roman"/>
                <w:noProof w:val="0"/>
                <w:sz w:val="16"/>
                <w:szCs w:val="16"/>
                <w:lang w:val="en-US"/>
              </w:rPr>
              <w:t>50</w:t>
            </w:r>
          </w:p>
        </w:tc>
        <w:tc>
          <w:tcPr>
            <w:tcW w:w="1080" w:type="dxa"/>
            <w:vAlign w:val="center"/>
          </w:tcPr>
          <w:p w:rsidR="000F4DEE" w:rsidRPr="000F4DEE" w:rsidRDefault="000F4DEE" w:rsidP="000F4DEE">
            <w:pPr>
              <w:spacing w:after="0" w:line="240" w:lineRule="auto"/>
              <w:jc w:val="center"/>
              <w:rPr>
                <w:rFonts w:ascii="Times New Roman" w:eastAsia="Times New Roman" w:hAnsi="Times New Roman" w:cs="Times New Roman"/>
                <w:noProof w:val="0"/>
                <w:sz w:val="16"/>
                <w:szCs w:val="16"/>
                <w:lang w:val="en-US"/>
              </w:rPr>
            </w:pPr>
            <w:r w:rsidRPr="000F4DEE">
              <w:rPr>
                <w:rFonts w:ascii="Times New Roman" w:eastAsia="Times New Roman" w:hAnsi="Times New Roman" w:cs="Times New Roman"/>
                <w:noProof w:val="0"/>
                <w:sz w:val="16"/>
                <w:szCs w:val="16"/>
                <w:lang w:val="en-US"/>
              </w:rPr>
              <w:t>50</w:t>
            </w:r>
          </w:p>
        </w:tc>
        <w:tc>
          <w:tcPr>
            <w:tcW w:w="1080" w:type="dxa"/>
            <w:vAlign w:val="center"/>
          </w:tcPr>
          <w:p w:rsidR="000F4DEE" w:rsidRPr="000F4DEE" w:rsidRDefault="000F4DEE" w:rsidP="000F4DEE">
            <w:pPr>
              <w:spacing w:after="0" w:line="240" w:lineRule="auto"/>
              <w:jc w:val="center"/>
              <w:rPr>
                <w:rFonts w:ascii="Times New Roman" w:eastAsia="Times New Roman" w:hAnsi="Times New Roman" w:cs="Times New Roman"/>
                <w:noProof w:val="0"/>
                <w:sz w:val="16"/>
                <w:szCs w:val="16"/>
                <w:lang w:val="en-US"/>
              </w:rPr>
            </w:pPr>
            <w:r w:rsidRPr="000F4DEE">
              <w:rPr>
                <w:rFonts w:ascii="Times New Roman" w:eastAsia="Times New Roman" w:hAnsi="Times New Roman" w:cs="Times New Roman"/>
                <w:noProof w:val="0"/>
                <w:sz w:val="16"/>
                <w:szCs w:val="16"/>
                <w:lang w:val="en-US"/>
              </w:rPr>
              <w:t>50</w:t>
            </w:r>
          </w:p>
        </w:tc>
        <w:tc>
          <w:tcPr>
            <w:tcW w:w="1080" w:type="dxa"/>
            <w:vAlign w:val="center"/>
          </w:tcPr>
          <w:p w:rsidR="000F4DEE" w:rsidRPr="000F4DEE" w:rsidRDefault="000F4DEE" w:rsidP="000F4DEE">
            <w:pPr>
              <w:spacing w:after="0" w:line="240" w:lineRule="auto"/>
              <w:jc w:val="center"/>
              <w:rPr>
                <w:rFonts w:ascii="Times New Roman" w:eastAsia="Times New Roman" w:hAnsi="Times New Roman" w:cs="Times New Roman"/>
                <w:noProof w:val="0"/>
                <w:sz w:val="16"/>
                <w:szCs w:val="16"/>
                <w:lang w:val="en-US"/>
              </w:rPr>
            </w:pPr>
            <w:r w:rsidRPr="000F4DEE">
              <w:rPr>
                <w:rFonts w:ascii="Times New Roman" w:eastAsia="Times New Roman" w:hAnsi="Times New Roman" w:cs="Times New Roman"/>
                <w:noProof w:val="0"/>
                <w:sz w:val="16"/>
                <w:szCs w:val="16"/>
                <w:lang w:val="en-US"/>
              </w:rPr>
              <w:t>30</w:t>
            </w:r>
          </w:p>
        </w:tc>
      </w:tr>
      <w:tr w:rsidR="000F4DEE" w:rsidRPr="000F4DEE" w:rsidTr="00747127">
        <w:trPr>
          <w:trHeight w:val="272"/>
        </w:trPr>
        <w:tc>
          <w:tcPr>
            <w:tcW w:w="1680" w:type="dxa"/>
            <w:vAlign w:val="center"/>
          </w:tcPr>
          <w:p w:rsidR="000F4DEE" w:rsidRPr="000F4DEE" w:rsidRDefault="000F4DEE" w:rsidP="000F4DEE">
            <w:pPr>
              <w:spacing w:after="0" w:line="240" w:lineRule="auto"/>
              <w:rPr>
                <w:rFonts w:ascii="Times New Roman" w:eastAsia="Times New Roman" w:hAnsi="Times New Roman" w:cs="Times New Roman"/>
                <w:noProof w:val="0"/>
                <w:sz w:val="16"/>
                <w:szCs w:val="16"/>
                <w:lang w:val="en-US"/>
              </w:rPr>
            </w:pPr>
            <w:r w:rsidRPr="000F4DEE">
              <w:rPr>
                <w:rFonts w:ascii="Times New Roman" w:eastAsia="Times New Roman" w:hAnsi="Times New Roman" w:cs="Times New Roman"/>
                <w:noProof w:val="0"/>
                <w:sz w:val="16"/>
                <w:szCs w:val="16"/>
                <w:lang w:val="en-US"/>
              </w:rPr>
              <w:t>Kamen do veličine šake</w:t>
            </w:r>
          </w:p>
        </w:tc>
        <w:tc>
          <w:tcPr>
            <w:tcW w:w="1101" w:type="dxa"/>
            <w:vAlign w:val="center"/>
          </w:tcPr>
          <w:p w:rsidR="000F4DEE" w:rsidRPr="000F4DEE" w:rsidRDefault="000F4DEE" w:rsidP="000F4DEE">
            <w:pPr>
              <w:spacing w:after="0" w:line="240" w:lineRule="auto"/>
              <w:jc w:val="center"/>
              <w:rPr>
                <w:rFonts w:ascii="Times New Roman" w:eastAsia="Times New Roman" w:hAnsi="Times New Roman" w:cs="Times New Roman"/>
                <w:noProof w:val="0"/>
                <w:sz w:val="16"/>
                <w:szCs w:val="16"/>
                <w:lang w:val="en-US"/>
              </w:rPr>
            </w:pPr>
            <w:r w:rsidRPr="000F4DEE">
              <w:rPr>
                <w:rFonts w:ascii="Times New Roman" w:eastAsia="Times New Roman" w:hAnsi="Times New Roman" w:cs="Times New Roman"/>
                <w:noProof w:val="0"/>
                <w:sz w:val="16"/>
                <w:szCs w:val="16"/>
                <w:lang w:val="en-US"/>
              </w:rPr>
              <w:t>40</w:t>
            </w:r>
          </w:p>
        </w:tc>
        <w:tc>
          <w:tcPr>
            <w:tcW w:w="1101" w:type="dxa"/>
            <w:vAlign w:val="center"/>
          </w:tcPr>
          <w:p w:rsidR="000F4DEE" w:rsidRPr="000F4DEE" w:rsidRDefault="000F4DEE" w:rsidP="000F4DEE">
            <w:pPr>
              <w:spacing w:after="0" w:line="240" w:lineRule="auto"/>
              <w:jc w:val="center"/>
              <w:rPr>
                <w:rFonts w:ascii="Times New Roman" w:eastAsia="Times New Roman" w:hAnsi="Times New Roman" w:cs="Times New Roman"/>
                <w:noProof w:val="0"/>
                <w:sz w:val="16"/>
                <w:szCs w:val="16"/>
                <w:lang w:val="en-US"/>
              </w:rPr>
            </w:pPr>
            <w:r w:rsidRPr="000F4DEE">
              <w:rPr>
                <w:rFonts w:ascii="Times New Roman" w:eastAsia="Times New Roman" w:hAnsi="Times New Roman" w:cs="Times New Roman"/>
                <w:noProof w:val="0"/>
                <w:sz w:val="16"/>
                <w:szCs w:val="16"/>
                <w:lang w:val="en-US"/>
              </w:rPr>
              <w:t>40</w:t>
            </w:r>
          </w:p>
        </w:tc>
        <w:tc>
          <w:tcPr>
            <w:tcW w:w="1101" w:type="dxa"/>
            <w:vAlign w:val="center"/>
          </w:tcPr>
          <w:p w:rsidR="000F4DEE" w:rsidRPr="000F4DEE" w:rsidRDefault="000F4DEE" w:rsidP="000F4DEE">
            <w:pPr>
              <w:spacing w:after="0" w:line="240" w:lineRule="auto"/>
              <w:jc w:val="center"/>
              <w:rPr>
                <w:rFonts w:ascii="Times New Roman" w:eastAsia="Times New Roman" w:hAnsi="Times New Roman" w:cs="Times New Roman"/>
                <w:noProof w:val="0"/>
                <w:sz w:val="16"/>
                <w:szCs w:val="16"/>
                <w:lang w:val="en-US"/>
              </w:rPr>
            </w:pPr>
            <w:r w:rsidRPr="000F4DEE">
              <w:rPr>
                <w:rFonts w:ascii="Times New Roman" w:eastAsia="Times New Roman" w:hAnsi="Times New Roman" w:cs="Times New Roman"/>
                <w:noProof w:val="0"/>
                <w:sz w:val="16"/>
                <w:szCs w:val="16"/>
                <w:lang w:val="en-US"/>
              </w:rPr>
              <w:t>10</w:t>
            </w:r>
          </w:p>
        </w:tc>
        <w:tc>
          <w:tcPr>
            <w:tcW w:w="1197" w:type="dxa"/>
            <w:vAlign w:val="center"/>
          </w:tcPr>
          <w:p w:rsidR="000F4DEE" w:rsidRPr="000F4DEE" w:rsidRDefault="000F4DEE" w:rsidP="000F4DEE">
            <w:pPr>
              <w:spacing w:after="0" w:line="240" w:lineRule="auto"/>
              <w:jc w:val="center"/>
              <w:rPr>
                <w:rFonts w:ascii="Times New Roman" w:eastAsia="Times New Roman" w:hAnsi="Times New Roman" w:cs="Times New Roman"/>
                <w:noProof w:val="0"/>
                <w:sz w:val="16"/>
                <w:szCs w:val="16"/>
                <w:lang w:val="en-US"/>
              </w:rPr>
            </w:pPr>
            <w:r w:rsidRPr="000F4DEE">
              <w:rPr>
                <w:rFonts w:ascii="Times New Roman" w:eastAsia="Times New Roman" w:hAnsi="Times New Roman" w:cs="Times New Roman"/>
                <w:noProof w:val="0"/>
                <w:sz w:val="16"/>
                <w:szCs w:val="16"/>
                <w:lang w:val="en-US"/>
              </w:rPr>
              <w:t>30</w:t>
            </w:r>
          </w:p>
        </w:tc>
        <w:tc>
          <w:tcPr>
            <w:tcW w:w="1080" w:type="dxa"/>
            <w:vAlign w:val="center"/>
          </w:tcPr>
          <w:p w:rsidR="000F4DEE" w:rsidRPr="000F4DEE" w:rsidRDefault="000F4DEE" w:rsidP="000F4DEE">
            <w:pPr>
              <w:spacing w:after="0" w:line="240" w:lineRule="auto"/>
              <w:jc w:val="center"/>
              <w:rPr>
                <w:rFonts w:ascii="Times New Roman" w:eastAsia="Times New Roman" w:hAnsi="Times New Roman" w:cs="Times New Roman"/>
                <w:noProof w:val="0"/>
                <w:sz w:val="16"/>
                <w:szCs w:val="16"/>
                <w:lang w:val="en-US"/>
              </w:rPr>
            </w:pPr>
            <w:r w:rsidRPr="000F4DEE">
              <w:rPr>
                <w:rFonts w:ascii="Times New Roman" w:eastAsia="Times New Roman" w:hAnsi="Times New Roman" w:cs="Times New Roman"/>
                <w:noProof w:val="0"/>
                <w:sz w:val="16"/>
                <w:szCs w:val="16"/>
                <w:lang w:val="en-US"/>
              </w:rPr>
              <w:t>20</w:t>
            </w:r>
          </w:p>
        </w:tc>
        <w:tc>
          <w:tcPr>
            <w:tcW w:w="1080" w:type="dxa"/>
            <w:vAlign w:val="center"/>
          </w:tcPr>
          <w:p w:rsidR="000F4DEE" w:rsidRPr="000F4DEE" w:rsidRDefault="000F4DEE" w:rsidP="000F4DEE">
            <w:pPr>
              <w:spacing w:after="0" w:line="240" w:lineRule="auto"/>
              <w:jc w:val="center"/>
              <w:rPr>
                <w:rFonts w:ascii="Times New Roman" w:eastAsia="Times New Roman" w:hAnsi="Times New Roman" w:cs="Times New Roman"/>
                <w:noProof w:val="0"/>
                <w:sz w:val="16"/>
                <w:szCs w:val="16"/>
                <w:lang w:val="en-US"/>
              </w:rPr>
            </w:pPr>
            <w:r w:rsidRPr="000F4DEE">
              <w:rPr>
                <w:rFonts w:ascii="Times New Roman" w:eastAsia="Times New Roman" w:hAnsi="Times New Roman" w:cs="Times New Roman"/>
                <w:noProof w:val="0"/>
                <w:sz w:val="16"/>
                <w:szCs w:val="16"/>
                <w:lang w:val="en-US"/>
              </w:rPr>
              <w:t>30</w:t>
            </w:r>
          </w:p>
        </w:tc>
        <w:tc>
          <w:tcPr>
            <w:tcW w:w="1080" w:type="dxa"/>
            <w:vAlign w:val="center"/>
          </w:tcPr>
          <w:p w:rsidR="000F4DEE" w:rsidRPr="000F4DEE" w:rsidRDefault="000F4DEE" w:rsidP="000F4DEE">
            <w:pPr>
              <w:spacing w:after="0" w:line="240" w:lineRule="auto"/>
              <w:jc w:val="center"/>
              <w:rPr>
                <w:rFonts w:ascii="Times New Roman" w:eastAsia="Times New Roman" w:hAnsi="Times New Roman" w:cs="Times New Roman"/>
                <w:noProof w:val="0"/>
                <w:sz w:val="16"/>
                <w:szCs w:val="16"/>
                <w:lang w:val="en-US"/>
              </w:rPr>
            </w:pPr>
            <w:r w:rsidRPr="000F4DEE">
              <w:rPr>
                <w:rFonts w:ascii="Times New Roman" w:eastAsia="Times New Roman" w:hAnsi="Times New Roman" w:cs="Times New Roman"/>
                <w:noProof w:val="0"/>
                <w:sz w:val="16"/>
                <w:szCs w:val="16"/>
                <w:lang w:val="en-US"/>
              </w:rPr>
              <w:t>40</w:t>
            </w:r>
          </w:p>
        </w:tc>
      </w:tr>
      <w:tr w:rsidR="000F4DEE" w:rsidRPr="000F4DEE" w:rsidTr="00747127">
        <w:trPr>
          <w:trHeight w:val="272"/>
        </w:trPr>
        <w:tc>
          <w:tcPr>
            <w:tcW w:w="1680" w:type="dxa"/>
            <w:vAlign w:val="center"/>
          </w:tcPr>
          <w:p w:rsidR="000F4DEE" w:rsidRPr="000F4DEE" w:rsidRDefault="000F4DEE" w:rsidP="000F4DEE">
            <w:pPr>
              <w:spacing w:after="0" w:line="240" w:lineRule="auto"/>
              <w:rPr>
                <w:rFonts w:ascii="Times New Roman" w:eastAsia="Times New Roman" w:hAnsi="Times New Roman" w:cs="Times New Roman"/>
                <w:noProof w:val="0"/>
                <w:sz w:val="16"/>
                <w:szCs w:val="16"/>
                <w:lang w:val="en-US"/>
              </w:rPr>
            </w:pPr>
            <w:r w:rsidRPr="000F4DEE">
              <w:rPr>
                <w:rFonts w:ascii="Times New Roman" w:eastAsia="Times New Roman" w:hAnsi="Times New Roman" w:cs="Times New Roman"/>
                <w:noProof w:val="0"/>
                <w:sz w:val="16"/>
                <w:szCs w:val="16"/>
                <w:lang w:val="en-US"/>
              </w:rPr>
              <w:t>Šljunak, oblutak</w:t>
            </w:r>
          </w:p>
        </w:tc>
        <w:tc>
          <w:tcPr>
            <w:tcW w:w="1101" w:type="dxa"/>
            <w:vAlign w:val="center"/>
          </w:tcPr>
          <w:p w:rsidR="000F4DEE" w:rsidRPr="000F4DEE" w:rsidRDefault="000F4DEE" w:rsidP="000F4DEE">
            <w:pPr>
              <w:spacing w:after="0" w:line="240" w:lineRule="auto"/>
              <w:jc w:val="center"/>
              <w:rPr>
                <w:rFonts w:ascii="Times New Roman" w:eastAsia="Times New Roman" w:hAnsi="Times New Roman" w:cs="Times New Roman"/>
                <w:noProof w:val="0"/>
                <w:sz w:val="16"/>
                <w:szCs w:val="16"/>
                <w:lang w:val="en-US"/>
              </w:rPr>
            </w:pPr>
            <w:r w:rsidRPr="000F4DEE">
              <w:rPr>
                <w:rFonts w:ascii="Times New Roman" w:eastAsia="Times New Roman" w:hAnsi="Times New Roman" w:cs="Times New Roman"/>
                <w:noProof w:val="0"/>
                <w:sz w:val="16"/>
                <w:szCs w:val="16"/>
                <w:lang w:val="en-US"/>
              </w:rPr>
              <w:t>30</w:t>
            </w:r>
          </w:p>
        </w:tc>
        <w:tc>
          <w:tcPr>
            <w:tcW w:w="1101" w:type="dxa"/>
            <w:vAlign w:val="center"/>
          </w:tcPr>
          <w:p w:rsidR="000F4DEE" w:rsidRPr="000F4DEE" w:rsidRDefault="000F4DEE" w:rsidP="000F4DEE">
            <w:pPr>
              <w:spacing w:after="0" w:line="240" w:lineRule="auto"/>
              <w:jc w:val="center"/>
              <w:rPr>
                <w:rFonts w:ascii="Times New Roman" w:eastAsia="Times New Roman" w:hAnsi="Times New Roman" w:cs="Times New Roman"/>
                <w:noProof w:val="0"/>
                <w:sz w:val="16"/>
                <w:szCs w:val="16"/>
                <w:lang w:val="en-US"/>
              </w:rPr>
            </w:pPr>
            <w:r w:rsidRPr="000F4DEE">
              <w:rPr>
                <w:rFonts w:ascii="Times New Roman" w:eastAsia="Times New Roman" w:hAnsi="Times New Roman" w:cs="Times New Roman"/>
                <w:noProof w:val="0"/>
                <w:sz w:val="16"/>
                <w:szCs w:val="16"/>
                <w:lang w:val="en-US"/>
              </w:rPr>
              <w:t>15</w:t>
            </w:r>
          </w:p>
        </w:tc>
        <w:tc>
          <w:tcPr>
            <w:tcW w:w="1101" w:type="dxa"/>
            <w:vAlign w:val="center"/>
          </w:tcPr>
          <w:p w:rsidR="000F4DEE" w:rsidRPr="000F4DEE" w:rsidRDefault="000F4DEE" w:rsidP="000F4DEE">
            <w:pPr>
              <w:spacing w:after="0" w:line="240" w:lineRule="auto"/>
              <w:jc w:val="center"/>
              <w:rPr>
                <w:rFonts w:ascii="Times New Roman" w:eastAsia="Times New Roman" w:hAnsi="Times New Roman" w:cs="Times New Roman"/>
                <w:noProof w:val="0"/>
                <w:sz w:val="16"/>
                <w:szCs w:val="16"/>
                <w:lang w:val="en-US"/>
              </w:rPr>
            </w:pPr>
            <w:r w:rsidRPr="000F4DEE">
              <w:rPr>
                <w:rFonts w:ascii="Times New Roman" w:eastAsia="Times New Roman" w:hAnsi="Times New Roman" w:cs="Times New Roman"/>
                <w:noProof w:val="0"/>
                <w:sz w:val="16"/>
                <w:szCs w:val="16"/>
                <w:lang w:val="en-US"/>
              </w:rPr>
              <w:t>5</w:t>
            </w:r>
          </w:p>
        </w:tc>
        <w:tc>
          <w:tcPr>
            <w:tcW w:w="1197" w:type="dxa"/>
            <w:vAlign w:val="center"/>
          </w:tcPr>
          <w:p w:rsidR="000F4DEE" w:rsidRPr="000F4DEE" w:rsidRDefault="000F4DEE" w:rsidP="000F4DEE">
            <w:pPr>
              <w:spacing w:after="0" w:line="240" w:lineRule="auto"/>
              <w:jc w:val="center"/>
              <w:rPr>
                <w:rFonts w:ascii="Times New Roman" w:eastAsia="Times New Roman" w:hAnsi="Times New Roman" w:cs="Times New Roman"/>
                <w:noProof w:val="0"/>
                <w:sz w:val="16"/>
                <w:szCs w:val="16"/>
                <w:lang w:val="en-US"/>
              </w:rPr>
            </w:pPr>
            <w:r w:rsidRPr="000F4DEE">
              <w:rPr>
                <w:rFonts w:ascii="Times New Roman" w:eastAsia="Times New Roman" w:hAnsi="Times New Roman" w:cs="Times New Roman"/>
                <w:noProof w:val="0"/>
                <w:sz w:val="16"/>
                <w:szCs w:val="16"/>
                <w:lang w:val="en-US"/>
              </w:rPr>
              <w:t>5</w:t>
            </w:r>
          </w:p>
        </w:tc>
        <w:tc>
          <w:tcPr>
            <w:tcW w:w="1080" w:type="dxa"/>
            <w:vAlign w:val="center"/>
          </w:tcPr>
          <w:p w:rsidR="000F4DEE" w:rsidRPr="000F4DEE" w:rsidRDefault="000F4DEE" w:rsidP="000F4DEE">
            <w:pPr>
              <w:spacing w:after="0" w:line="240" w:lineRule="auto"/>
              <w:jc w:val="center"/>
              <w:rPr>
                <w:rFonts w:ascii="Times New Roman" w:eastAsia="Times New Roman" w:hAnsi="Times New Roman" w:cs="Times New Roman"/>
                <w:noProof w:val="0"/>
                <w:sz w:val="16"/>
                <w:szCs w:val="16"/>
                <w:lang w:val="en-US"/>
              </w:rPr>
            </w:pPr>
            <w:r w:rsidRPr="000F4DEE">
              <w:rPr>
                <w:rFonts w:ascii="Times New Roman" w:eastAsia="Times New Roman" w:hAnsi="Times New Roman" w:cs="Times New Roman"/>
                <w:noProof w:val="0"/>
                <w:sz w:val="16"/>
                <w:szCs w:val="16"/>
                <w:lang w:val="en-US"/>
              </w:rPr>
              <w:t>20</w:t>
            </w:r>
          </w:p>
        </w:tc>
        <w:tc>
          <w:tcPr>
            <w:tcW w:w="1080" w:type="dxa"/>
            <w:vAlign w:val="center"/>
          </w:tcPr>
          <w:p w:rsidR="000F4DEE" w:rsidRPr="000F4DEE" w:rsidRDefault="000F4DEE" w:rsidP="000F4DEE">
            <w:pPr>
              <w:spacing w:after="0" w:line="240" w:lineRule="auto"/>
              <w:jc w:val="center"/>
              <w:rPr>
                <w:rFonts w:ascii="Times New Roman" w:eastAsia="Times New Roman" w:hAnsi="Times New Roman" w:cs="Times New Roman"/>
                <w:noProof w:val="0"/>
                <w:sz w:val="16"/>
                <w:szCs w:val="16"/>
                <w:lang w:val="en-US"/>
              </w:rPr>
            </w:pPr>
            <w:r w:rsidRPr="000F4DEE">
              <w:rPr>
                <w:rFonts w:ascii="Times New Roman" w:eastAsia="Times New Roman" w:hAnsi="Times New Roman" w:cs="Times New Roman"/>
                <w:noProof w:val="0"/>
                <w:sz w:val="16"/>
                <w:szCs w:val="16"/>
                <w:lang w:val="en-US"/>
              </w:rPr>
              <w:t>10</w:t>
            </w:r>
          </w:p>
        </w:tc>
        <w:tc>
          <w:tcPr>
            <w:tcW w:w="1080" w:type="dxa"/>
            <w:vAlign w:val="center"/>
          </w:tcPr>
          <w:p w:rsidR="000F4DEE" w:rsidRPr="000F4DEE" w:rsidRDefault="000F4DEE" w:rsidP="000F4DEE">
            <w:pPr>
              <w:spacing w:after="0" w:line="240" w:lineRule="auto"/>
              <w:jc w:val="center"/>
              <w:rPr>
                <w:rFonts w:ascii="Times New Roman" w:eastAsia="Times New Roman" w:hAnsi="Times New Roman" w:cs="Times New Roman"/>
                <w:noProof w:val="0"/>
                <w:sz w:val="16"/>
                <w:szCs w:val="16"/>
                <w:lang w:val="en-US"/>
              </w:rPr>
            </w:pPr>
            <w:r w:rsidRPr="000F4DEE">
              <w:rPr>
                <w:rFonts w:ascii="Times New Roman" w:eastAsia="Times New Roman" w:hAnsi="Times New Roman" w:cs="Times New Roman"/>
                <w:noProof w:val="0"/>
                <w:sz w:val="16"/>
                <w:szCs w:val="16"/>
                <w:lang w:val="en-US"/>
              </w:rPr>
              <w:t>15</w:t>
            </w:r>
          </w:p>
        </w:tc>
      </w:tr>
      <w:tr w:rsidR="000F4DEE" w:rsidRPr="000F4DEE" w:rsidTr="00747127">
        <w:trPr>
          <w:trHeight w:val="272"/>
        </w:trPr>
        <w:tc>
          <w:tcPr>
            <w:tcW w:w="1680" w:type="dxa"/>
            <w:vAlign w:val="center"/>
          </w:tcPr>
          <w:p w:rsidR="000F4DEE" w:rsidRPr="000F4DEE" w:rsidRDefault="000F4DEE" w:rsidP="000F4DEE">
            <w:pPr>
              <w:spacing w:after="0" w:line="240" w:lineRule="auto"/>
              <w:rPr>
                <w:rFonts w:ascii="Times New Roman" w:eastAsia="Times New Roman" w:hAnsi="Times New Roman" w:cs="Times New Roman"/>
                <w:noProof w:val="0"/>
                <w:sz w:val="16"/>
                <w:szCs w:val="16"/>
                <w:lang w:val="en-US"/>
              </w:rPr>
            </w:pPr>
            <w:r w:rsidRPr="000F4DEE">
              <w:rPr>
                <w:rFonts w:ascii="Times New Roman" w:eastAsia="Times New Roman" w:hAnsi="Times New Roman" w:cs="Times New Roman"/>
                <w:noProof w:val="0"/>
                <w:sz w:val="16"/>
                <w:szCs w:val="16"/>
                <w:lang w:val="en-US"/>
              </w:rPr>
              <w:t>Pesak</w:t>
            </w:r>
          </w:p>
        </w:tc>
        <w:tc>
          <w:tcPr>
            <w:tcW w:w="1101" w:type="dxa"/>
            <w:vAlign w:val="center"/>
          </w:tcPr>
          <w:p w:rsidR="000F4DEE" w:rsidRPr="000F4DEE" w:rsidRDefault="000F4DEE" w:rsidP="000F4DEE">
            <w:pPr>
              <w:spacing w:after="0" w:line="240" w:lineRule="auto"/>
              <w:jc w:val="center"/>
              <w:rPr>
                <w:rFonts w:ascii="Times New Roman" w:eastAsia="Times New Roman" w:hAnsi="Times New Roman" w:cs="Times New Roman"/>
                <w:noProof w:val="0"/>
                <w:sz w:val="16"/>
                <w:szCs w:val="16"/>
                <w:lang w:val="en-US"/>
              </w:rPr>
            </w:pPr>
            <w:r w:rsidRPr="000F4DEE">
              <w:rPr>
                <w:rFonts w:ascii="Times New Roman" w:eastAsia="Times New Roman" w:hAnsi="Times New Roman" w:cs="Times New Roman"/>
                <w:noProof w:val="0"/>
                <w:sz w:val="16"/>
                <w:szCs w:val="16"/>
                <w:lang w:val="en-US"/>
              </w:rPr>
              <w:t>10</w:t>
            </w:r>
          </w:p>
        </w:tc>
        <w:tc>
          <w:tcPr>
            <w:tcW w:w="1101" w:type="dxa"/>
            <w:vAlign w:val="center"/>
          </w:tcPr>
          <w:p w:rsidR="000F4DEE" w:rsidRPr="000F4DEE" w:rsidRDefault="000F4DEE" w:rsidP="000F4DEE">
            <w:pPr>
              <w:spacing w:after="0" w:line="240" w:lineRule="auto"/>
              <w:jc w:val="center"/>
              <w:rPr>
                <w:rFonts w:ascii="Times New Roman" w:eastAsia="Times New Roman" w:hAnsi="Times New Roman" w:cs="Times New Roman"/>
                <w:noProof w:val="0"/>
                <w:sz w:val="16"/>
                <w:szCs w:val="16"/>
                <w:lang w:val="en-US"/>
              </w:rPr>
            </w:pPr>
            <w:r w:rsidRPr="000F4DEE">
              <w:rPr>
                <w:rFonts w:ascii="Times New Roman" w:eastAsia="Times New Roman" w:hAnsi="Times New Roman" w:cs="Times New Roman"/>
                <w:noProof w:val="0"/>
                <w:sz w:val="16"/>
                <w:szCs w:val="16"/>
                <w:lang w:val="en-US"/>
              </w:rPr>
              <w:t>5</w:t>
            </w:r>
          </w:p>
        </w:tc>
        <w:tc>
          <w:tcPr>
            <w:tcW w:w="1101" w:type="dxa"/>
            <w:vAlign w:val="center"/>
          </w:tcPr>
          <w:p w:rsidR="000F4DEE" w:rsidRPr="000F4DEE" w:rsidRDefault="000F4DEE" w:rsidP="000F4DEE">
            <w:pPr>
              <w:spacing w:after="0" w:line="240" w:lineRule="auto"/>
              <w:jc w:val="center"/>
              <w:rPr>
                <w:rFonts w:ascii="Times New Roman" w:eastAsia="Times New Roman" w:hAnsi="Times New Roman" w:cs="Times New Roman"/>
                <w:noProof w:val="0"/>
                <w:sz w:val="16"/>
                <w:szCs w:val="16"/>
                <w:lang w:val="en-US"/>
              </w:rPr>
            </w:pPr>
            <w:r w:rsidRPr="000F4DEE">
              <w:rPr>
                <w:rFonts w:ascii="Times New Roman" w:eastAsia="Times New Roman" w:hAnsi="Times New Roman" w:cs="Times New Roman"/>
                <w:noProof w:val="0"/>
                <w:sz w:val="16"/>
                <w:szCs w:val="16"/>
                <w:lang w:val="en-US"/>
              </w:rPr>
              <w:t>10</w:t>
            </w:r>
          </w:p>
        </w:tc>
        <w:tc>
          <w:tcPr>
            <w:tcW w:w="1197" w:type="dxa"/>
            <w:vAlign w:val="center"/>
          </w:tcPr>
          <w:p w:rsidR="000F4DEE" w:rsidRPr="000F4DEE" w:rsidRDefault="000F4DEE" w:rsidP="000F4DEE">
            <w:pPr>
              <w:spacing w:after="0" w:line="240" w:lineRule="auto"/>
              <w:jc w:val="center"/>
              <w:rPr>
                <w:rFonts w:ascii="Times New Roman" w:eastAsia="Times New Roman" w:hAnsi="Times New Roman" w:cs="Times New Roman"/>
                <w:noProof w:val="0"/>
                <w:sz w:val="16"/>
                <w:szCs w:val="16"/>
                <w:lang w:val="en-US"/>
              </w:rPr>
            </w:pPr>
            <w:r w:rsidRPr="000F4DEE">
              <w:rPr>
                <w:rFonts w:ascii="Times New Roman" w:eastAsia="Times New Roman" w:hAnsi="Times New Roman" w:cs="Times New Roman"/>
                <w:noProof w:val="0"/>
                <w:sz w:val="16"/>
                <w:szCs w:val="16"/>
                <w:lang w:val="en-US"/>
              </w:rPr>
              <w:t>5</w:t>
            </w:r>
          </w:p>
        </w:tc>
        <w:tc>
          <w:tcPr>
            <w:tcW w:w="1080" w:type="dxa"/>
            <w:vAlign w:val="center"/>
          </w:tcPr>
          <w:p w:rsidR="000F4DEE" w:rsidRPr="000F4DEE" w:rsidRDefault="000F4DEE" w:rsidP="000F4DEE">
            <w:pPr>
              <w:spacing w:after="0" w:line="240" w:lineRule="auto"/>
              <w:jc w:val="center"/>
              <w:rPr>
                <w:rFonts w:ascii="Times New Roman" w:eastAsia="Times New Roman" w:hAnsi="Times New Roman" w:cs="Times New Roman"/>
                <w:noProof w:val="0"/>
                <w:sz w:val="16"/>
                <w:szCs w:val="16"/>
                <w:lang w:val="en-US"/>
              </w:rPr>
            </w:pPr>
            <w:r w:rsidRPr="000F4DEE">
              <w:rPr>
                <w:rFonts w:ascii="Times New Roman" w:eastAsia="Times New Roman" w:hAnsi="Times New Roman" w:cs="Times New Roman"/>
                <w:noProof w:val="0"/>
                <w:sz w:val="16"/>
                <w:szCs w:val="16"/>
                <w:lang w:val="en-US"/>
              </w:rPr>
              <w:t>3</w:t>
            </w:r>
          </w:p>
        </w:tc>
        <w:tc>
          <w:tcPr>
            <w:tcW w:w="1080" w:type="dxa"/>
            <w:vAlign w:val="center"/>
          </w:tcPr>
          <w:p w:rsidR="000F4DEE" w:rsidRPr="000F4DEE" w:rsidRDefault="000F4DEE" w:rsidP="000F4DEE">
            <w:pPr>
              <w:spacing w:after="0" w:line="240" w:lineRule="auto"/>
              <w:jc w:val="center"/>
              <w:rPr>
                <w:rFonts w:ascii="Times New Roman" w:eastAsia="Times New Roman" w:hAnsi="Times New Roman" w:cs="Times New Roman"/>
                <w:noProof w:val="0"/>
                <w:sz w:val="16"/>
                <w:szCs w:val="16"/>
                <w:lang w:val="en-US"/>
              </w:rPr>
            </w:pPr>
            <w:r w:rsidRPr="000F4DEE">
              <w:rPr>
                <w:rFonts w:ascii="Times New Roman" w:eastAsia="Times New Roman" w:hAnsi="Times New Roman" w:cs="Times New Roman"/>
                <w:noProof w:val="0"/>
                <w:sz w:val="16"/>
                <w:szCs w:val="16"/>
                <w:lang w:val="en-US"/>
              </w:rPr>
              <w:t>3</w:t>
            </w:r>
          </w:p>
        </w:tc>
        <w:tc>
          <w:tcPr>
            <w:tcW w:w="1080" w:type="dxa"/>
            <w:vAlign w:val="center"/>
          </w:tcPr>
          <w:p w:rsidR="000F4DEE" w:rsidRPr="000F4DEE" w:rsidRDefault="000F4DEE" w:rsidP="000F4DEE">
            <w:pPr>
              <w:spacing w:after="0" w:line="240" w:lineRule="auto"/>
              <w:jc w:val="center"/>
              <w:rPr>
                <w:rFonts w:ascii="Times New Roman" w:eastAsia="Times New Roman" w:hAnsi="Times New Roman" w:cs="Times New Roman"/>
                <w:noProof w:val="0"/>
                <w:sz w:val="16"/>
                <w:szCs w:val="16"/>
                <w:lang w:val="en-US"/>
              </w:rPr>
            </w:pPr>
            <w:r w:rsidRPr="000F4DEE">
              <w:rPr>
                <w:rFonts w:ascii="Times New Roman" w:eastAsia="Times New Roman" w:hAnsi="Times New Roman" w:cs="Times New Roman"/>
                <w:noProof w:val="0"/>
                <w:sz w:val="16"/>
                <w:szCs w:val="16"/>
                <w:lang w:val="en-US"/>
              </w:rPr>
              <w:t>3</w:t>
            </w:r>
          </w:p>
        </w:tc>
      </w:tr>
      <w:tr w:rsidR="000F4DEE" w:rsidRPr="000F4DEE" w:rsidTr="00747127">
        <w:trPr>
          <w:trHeight w:val="272"/>
        </w:trPr>
        <w:tc>
          <w:tcPr>
            <w:tcW w:w="1680" w:type="dxa"/>
            <w:vAlign w:val="center"/>
          </w:tcPr>
          <w:p w:rsidR="000F4DEE" w:rsidRPr="000F4DEE" w:rsidRDefault="000F4DEE" w:rsidP="000F4DEE">
            <w:pPr>
              <w:spacing w:after="0" w:line="240" w:lineRule="auto"/>
              <w:rPr>
                <w:rFonts w:ascii="Times New Roman" w:eastAsia="Times New Roman" w:hAnsi="Times New Roman" w:cs="Times New Roman"/>
                <w:noProof w:val="0"/>
                <w:sz w:val="16"/>
                <w:szCs w:val="16"/>
                <w:lang w:val="en-US"/>
              </w:rPr>
            </w:pPr>
            <w:r w:rsidRPr="000F4DEE">
              <w:rPr>
                <w:rFonts w:ascii="Times New Roman" w:eastAsia="Times New Roman" w:hAnsi="Times New Roman" w:cs="Times New Roman"/>
                <w:noProof w:val="0"/>
                <w:sz w:val="16"/>
                <w:szCs w:val="16"/>
                <w:lang w:val="en-US"/>
              </w:rPr>
              <w:t>Mulj</w:t>
            </w:r>
          </w:p>
        </w:tc>
        <w:tc>
          <w:tcPr>
            <w:tcW w:w="1101" w:type="dxa"/>
            <w:vAlign w:val="center"/>
          </w:tcPr>
          <w:p w:rsidR="000F4DEE" w:rsidRPr="000F4DEE" w:rsidRDefault="000F4DEE" w:rsidP="000F4DEE">
            <w:pPr>
              <w:spacing w:after="0" w:line="240" w:lineRule="auto"/>
              <w:jc w:val="center"/>
              <w:rPr>
                <w:rFonts w:ascii="Times New Roman" w:eastAsia="Times New Roman" w:hAnsi="Times New Roman" w:cs="Times New Roman"/>
                <w:noProof w:val="0"/>
                <w:sz w:val="16"/>
                <w:szCs w:val="16"/>
                <w:lang w:val="en-US"/>
              </w:rPr>
            </w:pPr>
            <w:r w:rsidRPr="000F4DEE">
              <w:rPr>
                <w:rFonts w:ascii="Times New Roman" w:eastAsia="Times New Roman" w:hAnsi="Times New Roman" w:cs="Times New Roman"/>
                <w:noProof w:val="0"/>
                <w:sz w:val="16"/>
                <w:szCs w:val="16"/>
                <w:lang w:val="en-US"/>
              </w:rPr>
              <w:t>5</w:t>
            </w:r>
          </w:p>
        </w:tc>
        <w:tc>
          <w:tcPr>
            <w:tcW w:w="1101" w:type="dxa"/>
            <w:vAlign w:val="center"/>
          </w:tcPr>
          <w:p w:rsidR="000F4DEE" w:rsidRPr="000F4DEE" w:rsidRDefault="000F4DEE" w:rsidP="000F4DEE">
            <w:pPr>
              <w:spacing w:after="0" w:line="240" w:lineRule="auto"/>
              <w:jc w:val="center"/>
              <w:rPr>
                <w:rFonts w:ascii="Times New Roman" w:eastAsia="Times New Roman" w:hAnsi="Times New Roman" w:cs="Times New Roman"/>
                <w:noProof w:val="0"/>
                <w:sz w:val="16"/>
                <w:szCs w:val="16"/>
                <w:lang w:val="en-US"/>
              </w:rPr>
            </w:pPr>
            <w:r w:rsidRPr="000F4DEE">
              <w:rPr>
                <w:rFonts w:ascii="Times New Roman" w:eastAsia="Times New Roman" w:hAnsi="Times New Roman" w:cs="Times New Roman"/>
                <w:noProof w:val="0"/>
                <w:sz w:val="16"/>
                <w:szCs w:val="16"/>
                <w:lang w:val="en-US"/>
              </w:rPr>
              <w:t>5</w:t>
            </w:r>
          </w:p>
        </w:tc>
        <w:tc>
          <w:tcPr>
            <w:tcW w:w="1101" w:type="dxa"/>
            <w:vAlign w:val="center"/>
          </w:tcPr>
          <w:p w:rsidR="000F4DEE" w:rsidRPr="000F4DEE" w:rsidRDefault="000F4DEE" w:rsidP="000F4DEE">
            <w:pPr>
              <w:spacing w:after="0" w:line="240" w:lineRule="auto"/>
              <w:jc w:val="center"/>
              <w:rPr>
                <w:rFonts w:ascii="Times New Roman" w:eastAsia="Times New Roman" w:hAnsi="Times New Roman" w:cs="Times New Roman"/>
                <w:noProof w:val="0"/>
                <w:sz w:val="16"/>
                <w:szCs w:val="16"/>
                <w:lang w:val="en-US"/>
              </w:rPr>
            </w:pPr>
            <w:r w:rsidRPr="000F4DEE">
              <w:rPr>
                <w:rFonts w:ascii="Times New Roman" w:eastAsia="Times New Roman" w:hAnsi="Times New Roman" w:cs="Times New Roman"/>
                <w:noProof w:val="0"/>
                <w:sz w:val="16"/>
                <w:szCs w:val="16"/>
                <w:lang w:val="en-US"/>
              </w:rPr>
              <w:t>10</w:t>
            </w:r>
          </w:p>
        </w:tc>
        <w:tc>
          <w:tcPr>
            <w:tcW w:w="1197" w:type="dxa"/>
            <w:vAlign w:val="center"/>
          </w:tcPr>
          <w:p w:rsidR="000F4DEE" w:rsidRPr="000F4DEE" w:rsidRDefault="000F4DEE" w:rsidP="000F4DEE">
            <w:pPr>
              <w:spacing w:after="0" w:line="240" w:lineRule="auto"/>
              <w:jc w:val="center"/>
              <w:rPr>
                <w:rFonts w:ascii="Times New Roman" w:eastAsia="Times New Roman" w:hAnsi="Times New Roman" w:cs="Times New Roman"/>
                <w:noProof w:val="0"/>
                <w:sz w:val="16"/>
                <w:szCs w:val="16"/>
                <w:lang w:val="en-US"/>
              </w:rPr>
            </w:pPr>
            <w:r w:rsidRPr="000F4DEE">
              <w:rPr>
                <w:rFonts w:ascii="Times New Roman" w:eastAsia="Times New Roman" w:hAnsi="Times New Roman" w:cs="Times New Roman"/>
                <w:noProof w:val="0"/>
                <w:sz w:val="16"/>
                <w:szCs w:val="16"/>
                <w:lang w:val="en-US"/>
              </w:rPr>
              <w:t>5</w:t>
            </w:r>
          </w:p>
        </w:tc>
        <w:tc>
          <w:tcPr>
            <w:tcW w:w="1080" w:type="dxa"/>
            <w:vAlign w:val="center"/>
          </w:tcPr>
          <w:p w:rsidR="000F4DEE" w:rsidRPr="000F4DEE" w:rsidRDefault="000F4DEE" w:rsidP="000F4DEE">
            <w:pPr>
              <w:spacing w:after="0" w:line="240" w:lineRule="auto"/>
              <w:jc w:val="center"/>
              <w:rPr>
                <w:rFonts w:ascii="Times New Roman" w:eastAsia="Times New Roman" w:hAnsi="Times New Roman" w:cs="Times New Roman"/>
                <w:noProof w:val="0"/>
                <w:sz w:val="16"/>
                <w:szCs w:val="16"/>
                <w:lang w:val="en-US"/>
              </w:rPr>
            </w:pPr>
            <w:r w:rsidRPr="000F4DEE">
              <w:rPr>
                <w:rFonts w:ascii="Times New Roman" w:eastAsia="Times New Roman" w:hAnsi="Times New Roman" w:cs="Times New Roman"/>
                <w:noProof w:val="0"/>
                <w:sz w:val="16"/>
                <w:szCs w:val="16"/>
                <w:lang w:val="en-US"/>
              </w:rPr>
              <w:t>5</w:t>
            </w:r>
          </w:p>
        </w:tc>
        <w:tc>
          <w:tcPr>
            <w:tcW w:w="1080" w:type="dxa"/>
            <w:vAlign w:val="center"/>
          </w:tcPr>
          <w:p w:rsidR="000F4DEE" w:rsidRPr="000F4DEE" w:rsidRDefault="000F4DEE" w:rsidP="000F4DEE">
            <w:pPr>
              <w:spacing w:after="0" w:line="240" w:lineRule="auto"/>
              <w:jc w:val="center"/>
              <w:rPr>
                <w:rFonts w:ascii="Times New Roman" w:eastAsia="Times New Roman" w:hAnsi="Times New Roman" w:cs="Times New Roman"/>
                <w:noProof w:val="0"/>
                <w:sz w:val="16"/>
                <w:szCs w:val="16"/>
                <w:lang w:val="en-US"/>
              </w:rPr>
            </w:pPr>
            <w:r w:rsidRPr="000F4DEE">
              <w:rPr>
                <w:rFonts w:ascii="Times New Roman" w:eastAsia="Times New Roman" w:hAnsi="Times New Roman" w:cs="Times New Roman"/>
                <w:noProof w:val="0"/>
                <w:sz w:val="16"/>
                <w:szCs w:val="16"/>
                <w:lang w:val="en-US"/>
              </w:rPr>
              <w:t>2</w:t>
            </w:r>
          </w:p>
        </w:tc>
        <w:tc>
          <w:tcPr>
            <w:tcW w:w="1080" w:type="dxa"/>
            <w:vAlign w:val="center"/>
          </w:tcPr>
          <w:p w:rsidR="000F4DEE" w:rsidRPr="000F4DEE" w:rsidRDefault="000F4DEE" w:rsidP="000F4DEE">
            <w:pPr>
              <w:spacing w:after="0" w:line="240" w:lineRule="auto"/>
              <w:jc w:val="center"/>
              <w:rPr>
                <w:rFonts w:ascii="Times New Roman" w:eastAsia="Times New Roman" w:hAnsi="Times New Roman" w:cs="Times New Roman"/>
                <w:noProof w:val="0"/>
                <w:sz w:val="16"/>
                <w:szCs w:val="16"/>
                <w:lang w:val="en-US"/>
              </w:rPr>
            </w:pPr>
            <w:r w:rsidRPr="000F4DEE">
              <w:rPr>
                <w:rFonts w:ascii="Times New Roman" w:eastAsia="Times New Roman" w:hAnsi="Times New Roman" w:cs="Times New Roman"/>
                <w:noProof w:val="0"/>
                <w:sz w:val="16"/>
                <w:szCs w:val="16"/>
                <w:lang w:val="en-US"/>
              </w:rPr>
              <w:t>3</w:t>
            </w:r>
          </w:p>
        </w:tc>
      </w:tr>
      <w:tr w:rsidR="000F4DEE" w:rsidRPr="000F4DEE" w:rsidTr="00747127">
        <w:trPr>
          <w:trHeight w:val="272"/>
        </w:trPr>
        <w:tc>
          <w:tcPr>
            <w:tcW w:w="1680" w:type="dxa"/>
            <w:vAlign w:val="center"/>
          </w:tcPr>
          <w:p w:rsidR="000F4DEE" w:rsidRPr="000F4DEE" w:rsidRDefault="000F4DEE" w:rsidP="000F4DEE">
            <w:pPr>
              <w:spacing w:after="0" w:line="240" w:lineRule="auto"/>
              <w:rPr>
                <w:rFonts w:ascii="Times New Roman" w:eastAsia="Times New Roman" w:hAnsi="Times New Roman" w:cs="Times New Roman"/>
                <w:noProof w:val="0"/>
                <w:sz w:val="16"/>
                <w:szCs w:val="16"/>
                <w:lang w:val="en-US"/>
              </w:rPr>
            </w:pPr>
            <w:r w:rsidRPr="000F4DEE">
              <w:rPr>
                <w:rFonts w:ascii="Times New Roman" w:eastAsia="Times New Roman" w:hAnsi="Times New Roman" w:cs="Times New Roman"/>
                <w:noProof w:val="0"/>
                <w:sz w:val="16"/>
                <w:szCs w:val="16"/>
                <w:lang w:val="en-US"/>
              </w:rPr>
              <w:t>Detritus</w:t>
            </w:r>
          </w:p>
        </w:tc>
        <w:tc>
          <w:tcPr>
            <w:tcW w:w="1101" w:type="dxa"/>
            <w:vAlign w:val="center"/>
          </w:tcPr>
          <w:p w:rsidR="000F4DEE" w:rsidRPr="000F4DEE" w:rsidRDefault="000F4DEE" w:rsidP="000F4DEE">
            <w:pPr>
              <w:spacing w:after="0" w:line="240" w:lineRule="auto"/>
              <w:jc w:val="center"/>
              <w:rPr>
                <w:rFonts w:ascii="Times New Roman" w:eastAsia="Times New Roman" w:hAnsi="Times New Roman" w:cs="Times New Roman"/>
                <w:noProof w:val="0"/>
                <w:sz w:val="16"/>
                <w:szCs w:val="16"/>
                <w:lang w:val="en-US"/>
              </w:rPr>
            </w:pPr>
            <w:r w:rsidRPr="000F4DEE">
              <w:rPr>
                <w:rFonts w:ascii="Times New Roman" w:eastAsia="Times New Roman" w:hAnsi="Times New Roman" w:cs="Times New Roman"/>
                <w:noProof w:val="0"/>
                <w:sz w:val="16"/>
                <w:szCs w:val="16"/>
                <w:lang w:val="en-US"/>
              </w:rPr>
              <w:t>5</w:t>
            </w:r>
          </w:p>
        </w:tc>
        <w:tc>
          <w:tcPr>
            <w:tcW w:w="1101" w:type="dxa"/>
            <w:vAlign w:val="center"/>
          </w:tcPr>
          <w:p w:rsidR="000F4DEE" w:rsidRPr="000F4DEE" w:rsidRDefault="000F4DEE" w:rsidP="000F4DEE">
            <w:pPr>
              <w:spacing w:after="0" w:line="240" w:lineRule="auto"/>
              <w:jc w:val="center"/>
              <w:rPr>
                <w:rFonts w:ascii="Times New Roman" w:eastAsia="Times New Roman" w:hAnsi="Times New Roman" w:cs="Times New Roman"/>
                <w:noProof w:val="0"/>
                <w:sz w:val="16"/>
                <w:szCs w:val="16"/>
                <w:lang w:val="en-US"/>
              </w:rPr>
            </w:pPr>
            <w:r w:rsidRPr="000F4DEE">
              <w:rPr>
                <w:rFonts w:ascii="Times New Roman" w:eastAsia="Times New Roman" w:hAnsi="Times New Roman" w:cs="Times New Roman"/>
                <w:noProof w:val="0"/>
                <w:sz w:val="16"/>
                <w:szCs w:val="16"/>
                <w:lang w:val="en-US"/>
              </w:rPr>
              <w:t>5</w:t>
            </w:r>
          </w:p>
        </w:tc>
        <w:tc>
          <w:tcPr>
            <w:tcW w:w="1101" w:type="dxa"/>
            <w:vAlign w:val="center"/>
          </w:tcPr>
          <w:p w:rsidR="000F4DEE" w:rsidRPr="000F4DEE" w:rsidRDefault="000F4DEE" w:rsidP="000F4DEE">
            <w:pPr>
              <w:spacing w:after="0" w:line="240" w:lineRule="auto"/>
              <w:jc w:val="center"/>
              <w:rPr>
                <w:rFonts w:ascii="Times New Roman" w:eastAsia="Times New Roman" w:hAnsi="Times New Roman" w:cs="Times New Roman"/>
                <w:noProof w:val="0"/>
                <w:sz w:val="16"/>
                <w:szCs w:val="16"/>
                <w:lang w:val="en-US"/>
              </w:rPr>
            </w:pPr>
            <w:r w:rsidRPr="000F4DEE">
              <w:rPr>
                <w:rFonts w:ascii="Times New Roman" w:eastAsia="Times New Roman" w:hAnsi="Times New Roman" w:cs="Times New Roman"/>
                <w:noProof w:val="0"/>
                <w:sz w:val="16"/>
                <w:szCs w:val="16"/>
                <w:lang w:val="en-US"/>
              </w:rPr>
              <w:t>15</w:t>
            </w:r>
          </w:p>
        </w:tc>
        <w:tc>
          <w:tcPr>
            <w:tcW w:w="1197" w:type="dxa"/>
            <w:vAlign w:val="center"/>
          </w:tcPr>
          <w:p w:rsidR="000F4DEE" w:rsidRPr="000F4DEE" w:rsidRDefault="000F4DEE" w:rsidP="000F4DEE">
            <w:pPr>
              <w:spacing w:after="0" w:line="240" w:lineRule="auto"/>
              <w:jc w:val="center"/>
              <w:rPr>
                <w:rFonts w:ascii="Times New Roman" w:eastAsia="Times New Roman" w:hAnsi="Times New Roman" w:cs="Times New Roman"/>
                <w:noProof w:val="0"/>
                <w:sz w:val="16"/>
                <w:szCs w:val="16"/>
                <w:lang w:val="en-US"/>
              </w:rPr>
            </w:pPr>
            <w:r w:rsidRPr="000F4DEE">
              <w:rPr>
                <w:rFonts w:ascii="Times New Roman" w:eastAsia="Times New Roman" w:hAnsi="Times New Roman" w:cs="Times New Roman"/>
                <w:noProof w:val="0"/>
                <w:sz w:val="16"/>
                <w:szCs w:val="16"/>
                <w:lang w:val="en-US"/>
              </w:rPr>
              <w:t>5</w:t>
            </w:r>
          </w:p>
        </w:tc>
        <w:tc>
          <w:tcPr>
            <w:tcW w:w="1080" w:type="dxa"/>
            <w:vAlign w:val="center"/>
          </w:tcPr>
          <w:p w:rsidR="000F4DEE" w:rsidRPr="000F4DEE" w:rsidRDefault="000F4DEE" w:rsidP="000F4DEE">
            <w:pPr>
              <w:spacing w:after="0" w:line="240" w:lineRule="auto"/>
              <w:jc w:val="center"/>
              <w:rPr>
                <w:rFonts w:ascii="Times New Roman" w:eastAsia="Times New Roman" w:hAnsi="Times New Roman" w:cs="Times New Roman"/>
                <w:noProof w:val="0"/>
                <w:sz w:val="16"/>
                <w:szCs w:val="16"/>
                <w:lang w:val="en-US"/>
              </w:rPr>
            </w:pPr>
            <w:r w:rsidRPr="000F4DEE">
              <w:rPr>
                <w:rFonts w:ascii="Times New Roman" w:eastAsia="Times New Roman" w:hAnsi="Times New Roman" w:cs="Times New Roman"/>
                <w:noProof w:val="0"/>
                <w:sz w:val="16"/>
                <w:szCs w:val="16"/>
                <w:lang w:val="en-US"/>
              </w:rPr>
              <w:t>5</w:t>
            </w:r>
          </w:p>
        </w:tc>
        <w:tc>
          <w:tcPr>
            <w:tcW w:w="1080" w:type="dxa"/>
            <w:vAlign w:val="center"/>
          </w:tcPr>
          <w:p w:rsidR="000F4DEE" w:rsidRPr="000F4DEE" w:rsidRDefault="000F4DEE" w:rsidP="000F4DEE">
            <w:pPr>
              <w:spacing w:after="0" w:line="240" w:lineRule="auto"/>
              <w:jc w:val="center"/>
              <w:rPr>
                <w:rFonts w:ascii="Times New Roman" w:eastAsia="Times New Roman" w:hAnsi="Times New Roman" w:cs="Times New Roman"/>
                <w:noProof w:val="0"/>
                <w:sz w:val="16"/>
                <w:szCs w:val="16"/>
                <w:lang w:val="en-US"/>
              </w:rPr>
            </w:pPr>
            <w:r w:rsidRPr="000F4DEE">
              <w:rPr>
                <w:rFonts w:ascii="Times New Roman" w:eastAsia="Times New Roman" w:hAnsi="Times New Roman" w:cs="Times New Roman"/>
                <w:noProof w:val="0"/>
                <w:sz w:val="16"/>
                <w:szCs w:val="16"/>
                <w:lang w:val="en-US"/>
              </w:rPr>
              <w:t>2</w:t>
            </w:r>
          </w:p>
        </w:tc>
        <w:tc>
          <w:tcPr>
            <w:tcW w:w="1080" w:type="dxa"/>
            <w:vAlign w:val="center"/>
          </w:tcPr>
          <w:p w:rsidR="000F4DEE" w:rsidRPr="000F4DEE" w:rsidRDefault="000F4DEE" w:rsidP="000F4DEE">
            <w:pPr>
              <w:spacing w:after="0" w:line="240" w:lineRule="auto"/>
              <w:jc w:val="center"/>
              <w:rPr>
                <w:rFonts w:ascii="Times New Roman" w:eastAsia="Times New Roman" w:hAnsi="Times New Roman" w:cs="Times New Roman"/>
                <w:noProof w:val="0"/>
                <w:sz w:val="16"/>
                <w:szCs w:val="16"/>
                <w:lang w:val="en-US"/>
              </w:rPr>
            </w:pPr>
            <w:r w:rsidRPr="000F4DEE">
              <w:rPr>
                <w:rFonts w:ascii="Times New Roman" w:eastAsia="Times New Roman" w:hAnsi="Times New Roman" w:cs="Times New Roman"/>
                <w:noProof w:val="0"/>
                <w:sz w:val="16"/>
                <w:szCs w:val="16"/>
                <w:lang w:val="en-US"/>
              </w:rPr>
              <w:t>3</w:t>
            </w:r>
          </w:p>
        </w:tc>
      </w:tr>
      <w:tr w:rsidR="000F4DEE" w:rsidRPr="000F4DEE" w:rsidTr="00747127">
        <w:trPr>
          <w:trHeight w:val="272"/>
        </w:trPr>
        <w:tc>
          <w:tcPr>
            <w:tcW w:w="1680" w:type="dxa"/>
            <w:vAlign w:val="center"/>
          </w:tcPr>
          <w:p w:rsidR="000F4DEE" w:rsidRPr="000F4DEE" w:rsidRDefault="000F4DEE" w:rsidP="000F4DEE">
            <w:pPr>
              <w:spacing w:after="0" w:line="240" w:lineRule="auto"/>
              <w:rPr>
                <w:rFonts w:ascii="Times New Roman" w:eastAsia="Times New Roman" w:hAnsi="Times New Roman" w:cs="Times New Roman"/>
                <w:noProof w:val="0"/>
                <w:sz w:val="16"/>
                <w:szCs w:val="16"/>
                <w:lang w:val="en-US"/>
              </w:rPr>
            </w:pPr>
            <w:r w:rsidRPr="000F4DEE">
              <w:rPr>
                <w:rFonts w:ascii="Times New Roman" w:eastAsia="Times New Roman" w:hAnsi="Times New Roman" w:cs="Times New Roman"/>
                <w:noProof w:val="0"/>
                <w:sz w:val="16"/>
                <w:szCs w:val="16"/>
                <w:lang w:val="en-US"/>
              </w:rPr>
              <w:t xml:space="preserve">Temperat. vode </w:t>
            </w:r>
            <w:r w:rsidRPr="000F4DEE">
              <w:rPr>
                <w:rFonts w:ascii="Times New Roman" w:eastAsia="Times New Roman" w:hAnsi="Times New Roman" w:cs="Times New Roman"/>
                <w:noProof w:val="0"/>
                <w:sz w:val="16"/>
                <w:szCs w:val="16"/>
                <w:vertAlign w:val="superscript"/>
                <w:lang w:val="en-US"/>
              </w:rPr>
              <w:t>o</w:t>
            </w:r>
            <w:r w:rsidRPr="000F4DEE">
              <w:rPr>
                <w:rFonts w:ascii="Times New Roman" w:eastAsia="Times New Roman" w:hAnsi="Times New Roman" w:cs="Times New Roman"/>
                <w:noProof w:val="0"/>
                <w:sz w:val="16"/>
                <w:szCs w:val="16"/>
                <w:lang w:val="en-US"/>
              </w:rPr>
              <w:t xml:space="preserve">C </w:t>
            </w:r>
          </w:p>
        </w:tc>
        <w:tc>
          <w:tcPr>
            <w:tcW w:w="1101" w:type="dxa"/>
            <w:vAlign w:val="center"/>
          </w:tcPr>
          <w:p w:rsidR="000F4DEE" w:rsidRPr="000F4DEE" w:rsidRDefault="000F4DEE" w:rsidP="000F4DEE">
            <w:pPr>
              <w:spacing w:after="0" w:line="240" w:lineRule="auto"/>
              <w:jc w:val="center"/>
              <w:rPr>
                <w:rFonts w:ascii="Times New Roman" w:eastAsia="Times New Roman" w:hAnsi="Times New Roman" w:cs="Times New Roman"/>
                <w:noProof w:val="0"/>
                <w:sz w:val="16"/>
                <w:szCs w:val="16"/>
                <w:lang w:val="en-US"/>
              </w:rPr>
            </w:pPr>
            <w:r w:rsidRPr="000F4DEE">
              <w:rPr>
                <w:rFonts w:ascii="Times New Roman" w:eastAsia="Times New Roman" w:hAnsi="Times New Roman" w:cs="Times New Roman"/>
                <w:noProof w:val="0"/>
                <w:sz w:val="16"/>
                <w:szCs w:val="16"/>
                <w:lang w:val="en-US"/>
              </w:rPr>
              <w:t>16.5</w:t>
            </w:r>
          </w:p>
        </w:tc>
        <w:tc>
          <w:tcPr>
            <w:tcW w:w="1101" w:type="dxa"/>
            <w:vAlign w:val="center"/>
          </w:tcPr>
          <w:p w:rsidR="000F4DEE" w:rsidRPr="000F4DEE" w:rsidRDefault="000F4DEE" w:rsidP="000F4DEE">
            <w:pPr>
              <w:spacing w:after="0" w:line="240" w:lineRule="auto"/>
              <w:jc w:val="center"/>
              <w:rPr>
                <w:rFonts w:ascii="Times New Roman" w:eastAsia="Times New Roman" w:hAnsi="Times New Roman" w:cs="Times New Roman"/>
                <w:noProof w:val="0"/>
                <w:sz w:val="16"/>
                <w:szCs w:val="16"/>
                <w:lang w:val="en-US"/>
              </w:rPr>
            </w:pPr>
            <w:r w:rsidRPr="000F4DEE">
              <w:rPr>
                <w:rFonts w:ascii="Times New Roman" w:eastAsia="Times New Roman" w:hAnsi="Times New Roman" w:cs="Times New Roman"/>
                <w:noProof w:val="0"/>
                <w:sz w:val="16"/>
                <w:szCs w:val="16"/>
                <w:lang w:val="en-US"/>
              </w:rPr>
              <w:t>13.9</w:t>
            </w:r>
          </w:p>
        </w:tc>
        <w:tc>
          <w:tcPr>
            <w:tcW w:w="1101" w:type="dxa"/>
            <w:vAlign w:val="center"/>
          </w:tcPr>
          <w:p w:rsidR="000F4DEE" w:rsidRPr="000F4DEE" w:rsidRDefault="000F4DEE" w:rsidP="000F4DEE">
            <w:pPr>
              <w:spacing w:after="0" w:line="240" w:lineRule="auto"/>
              <w:jc w:val="center"/>
              <w:rPr>
                <w:rFonts w:ascii="Times New Roman" w:eastAsia="Times New Roman" w:hAnsi="Times New Roman" w:cs="Times New Roman"/>
                <w:noProof w:val="0"/>
                <w:sz w:val="16"/>
                <w:szCs w:val="16"/>
                <w:lang w:val="en-US"/>
              </w:rPr>
            </w:pPr>
            <w:r w:rsidRPr="000F4DEE">
              <w:rPr>
                <w:rFonts w:ascii="Times New Roman" w:eastAsia="Times New Roman" w:hAnsi="Times New Roman" w:cs="Times New Roman"/>
                <w:noProof w:val="0"/>
                <w:sz w:val="16"/>
                <w:szCs w:val="16"/>
                <w:lang w:val="en-US"/>
              </w:rPr>
              <w:t>15.3</w:t>
            </w:r>
          </w:p>
        </w:tc>
        <w:tc>
          <w:tcPr>
            <w:tcW w:w="1197" w:type="dxa"/>
            <w:vAlign w:val="center"/>
          </w:tcPr>
          <w:p w:rsidR="000F4DEE" w:rsidRPr="000F4DEE" w:rsidRDefault="000F4DEE" w:rsidP="000F4DEE">
            <w:pPr>
              <w:spacing w:after="0" w:line="240" w:lineRule="auto"/>
              <w:jc w:val="center"/>
              <w:rPr>
                <w:rFonts w:ascii="Times New Roman" w:eastAsia="Times New Roman" w:hAnsi="Times New Roman" w:cs="Times New Roman"/>
                <w:noProof w:val="0"/>
                <w:sz w:val="16"/>
                <w:szCs w:val="16"/>
                <w:lang w:val="en-US"/>
              </w:rPr>
            </w:pPr>
            <w:r w:rsidRPr="000F4DEE">
              <w:rPr>
                <w:rFonts w:ascii="Times New Roman" w:eastAsia="Times New Roman" w:hAnsi="Times New Roman" w:cs="Times New Roman"/>
                <w:noProof w:val="0"/>
                <w:sz w:val="16"/>
                <w:szCs w:val="16"/>
                <w:lang w:val="en-US"/>
              </w:rPr>
              <w:t>18.8</w:t>
            </w:r>
          </w:p>
        </w:tc>
        <w:tc>
          <w:tcPr>
            <w:tcW w:w="1080" w:type="dxa"/>
            <w:vAlign w:val="center"/>
          </w:tcPr>
          <w:p w:rsidR="000F4DEE" w:rsidRPr="000F4DEE" w:rsidRDefault="000F4DEE" w:rsidP="000F4DEE">
            <w:pPr>
              <w:spacing w:after="0" w:line="240" w:lineRule="auto"/>
              <w:jc w:val="center"/>
              <w:rPr>
                <w:rFonts w:ascii="Times New Roman" w:eastAsia="Times New Roman" w:hAnsi="Times New Roman" w:cs="Times New Roman"/>
                <w:noProof w:val="0"/>
                <w:sz w:val="16"/>
                <w:szCs w:val="16"/>
                <w:lang w:val="en-US"/>
              </w:rPr>
            </w:pPr>
            <w:r w:rsidRPr="000F4DEE">
              <w:rPr>
                <w:rFonts w:ascii="Times New Roman" w:eastAsia="Times New Roman" w:hAnsi="Times New Roman" w:cs="Times New Roman"/>
                <w:noProof w:val="0"/>
                <w:sz w:val="16"/>
                <w:szCs w:val="16"/>
                <w:lang w:val="en-US"/>
              </w:rPr>
              <w:t>17.8</w:t>
            </w:r>
          </w:p>
        </w:tc>
        <w:tc>
          <w:tcPr>
            <w:tcW w:w="1080" w:type="dxa"/>
            <w:vAlign w:val="center"/>
          </w:tcPr>
          <w:p w:rsidR="000F4DEE" w:rsidRPr="000F4DEE" w:rsidRDefault="000F4DEE" w:rsidP="000F4DEE">
            <w:pPr>
              <w:spacing w:after="0" w:line="240" w:lineRule="auto"/>
              <w:jc w:val="center"/>
              <w:rPr>
                <w:rFonts w:ascii="Times New Roman" w:eastAsia="Times New Roman" w:hAnsi="Times New Roman" w:cs="Times New Roman"/>
                <w:noProof w:val="0"/>
                <w:sz w:val="16"/>
                <w:szCs w:val="16"/>
                <w:lang w:val="en-US"/>
              </w:rPr>
            </w:pPr>
            <w:r w:rsidRPr="000F4DEE">
              <w:rPr>
                <w:rFonts w:ascii="Times New Roman" w:eastAsia="Times New Roman" w:hAnsi="Times New Roman" w:cs="Times New Roman"/>
                <w:noProof w:val="0"/>
                <w:sz w:val="16"/>
                <w:szCs w:val="16"/>
                <w:lang w:val="en-US"/>
              </w:rPr>
              <w:t>18</w:t>
            </w:r>
          </w:p>
        </w:tc>
        <w:tc>
          <w:tcPr>
            <w:tcW w:w="1080" w:type="dxa"/>
            <w:vAlign w:val="center"/>
          </w:tcPr>
          <w:p w:rsidR="000F4DEE" w:rsidRPr="000F4DEE" w:rsidRDefault="000F4DEE" w:rsidP="000F4DEE">
            <w:pPr>
              <w:spacing w:after="0" w:line="240" w:lineRule="auto"/>
              <w:jc w:val="center"/>
              <w:rPr>
                <w:rFonts w:ascii="Times New Roman" w:eastAsia="Times New Roman" w:hAnsi="Times New Roman" w:cs="Times New Roman"/>
                <w:noProof w:val="0"/>
                <w:sz w:val="16"/>
                <w:szCs w:val="16"/>
                <w:lang w:val="en-US"/>
              </w:rPr>
            </w:pPr>
            <w:r w:rsidRPr="000F4DEE">
              <w:rPr>
                <w:rFonts w:ascii="Times New Roman" w:eastAsia="Times New Roman" w:hAnsi="Times New Roman" w:cs="Times New Roman"/>
                <w:noProof w:val="0"/>
                <w:sz w:val="16"/>
                <w:szCs w:val="16"/>
                <w:lang w:val="en-US"/>
              </w:rPr>
              <w:t>15.7</w:t>
            </w:r>
          </w:p>
        </w:tc>
      </w:tr>
      <w:tr w:rsidR="000F4DEE" w:rsidRPr="000F4DEE" w:rsidTr="00747127">
        <w:trPr>
          <w:trHeight w:val="272"/>
        </w:trPr>
        <w:tc>
          <w:tcPr>
            <w:tcW w:w="1680" w:type="dxa"/>
            <w:vAlign w:val="center"/>
          </w:tcPr>
          <w:p w:rsidR="000F4DEE" w:rsidRPr="000F4DEE" w:rsidRDefault="000F4DEE" w:rsidP="000F4DEE">
            <w:pPr>
              <w:spacing w:after="0" w:line="240" w:lineRule="auto"/>
              <w:rPr>
                <w:rFonts w:ascii="Times New Roman" w:eastAsia="Times New Roman" w:hAnsi="Times New Roman" w:cs="Times New Roman"/>
                <w:noProof w:val="0"/>
                <w:sz w:val="16"/>
                <w:szCs w:val="16"/>
                <w:lang w:val="en-US"/>
              </w:rPr>
            </w:pPr>
            <w:r w:rsidRPr="000F4DEE">
              <w:rPr>
                <w:rFonts w:ascii="Times New Roman" w:eastAsia="Times New Roman" w:hAnsi="Times New Roman" w:cs="Times New Roman"/>
                <w:noProof w:val="0"/>
                <w:sz w:val="16"/>
                <w:szCs w:val="16"/>
                <w:lang w:val="en-US"/>
              </w:rPr>
              <w:t>Rez. T vode 2011/12</w:t>
            </w:r>
          </w:p>
        </w:tc>
        <w:tc>
          <w:tcPr>
            <w:tcW w:w="1101" w:type="dxa"/>
            <w:vAlign w:val="center"/>
          </w:tcPr>
          <w:p w:rsidR="000F4DEE" w:rsidRPr="000F4DEE" w:rsidRDefault="000F4DEE" w:rsidP="000F4DEE">
            <w:pPr>
              <w:spacing w:after="0" w:line="240" w:lineRule="auto"/>
              <w:jc w:val="center"/>
              <w:rPr>
                <w:rFonts w:ascii="Times New Roman" w:eastAsia="Times New Roman" w:hAnsi="Times New Roman" w:cs="Times New Roman"/>
                <w:b/>
                <w:noProof w:val="0"/>
                <w:sz w:val="16"/>
                <w:szCs w:val="16"/>
                <w:lang w:val="en-US"/>
              </w:rPr>
            </w:pPr>
            <w:r w:rsidRPr="000F4DEE">
              <w:rPr>
                <w:rFonts w:ascii="Times New Roman" w:eastAsia="Times New Roman" w:hAnsi="Times New Roman" w:cs="Times New Roman"/>
                <w:b/>
                <w:noProof w:val="0"/>
                <w:sz w:val="16"/>
                <w:szCs w:val="16"/>
                <w:lang w:val="en-US"/>
              </w:rPr>
              <w:t>15.2</w:t>
            </w:r>
          </w:p>
        </w:tc>
        <w:tc>
          <w:tcPr>
            <w:tcW w:w="1101" w:type="dxa"/>
            <w:vAlign w:val="center"/>
          </w:tcPr>
          <w:p w:rsidR="000F4DEE" w:rsidRPr="000F4DEE" w:rsidRDefault="000F4DEE" w:rsidP="000F4DEE">
            <w:pPr>
              <w:spacing w:after="0" w:line="240" w:lineRule="auto"/>
              <w:jc w:val="center"/>
              <w:rPr>
                <w:rFonts w:ascii="Times New Roman" w:eastAsia="Times New Roman" w:hAnsi="Times New Roman" w:cs="Times New Roman"/>
                <w:b/>
                <w:noProof w:val="0"/>
                <w:sz w:val="16"/>
                <w:szCs w:val="16"/>
                <w:lang w:val="en-US"/>
              </w:rPr>
            </w:pPr>
            <w:r w:rsidRPr="000F4DEE">
              <w:rPr>
                <w:rFonts w:ascii="Times New Roman" w:eastAsia="Times New Roman" w:hAnsi="Times New Roman" w:cs="Times New Roman"/>
                <w:b/>
                <w:noProof w:val="0"/>
                <w:sz w:val="16"/>
                <w:szCs w:val="16"/>
                <w:lang w:val="en-US"/>
              </w:rPr>
              <w:t>7.8</w:t>
            </w:r>
          </w:p>
        </w:tc>
        <w:tc>
          <w:tcPr>
            <w:tcW w:w="1101" w:type="dxa"/>
            <w:vAlign w:val="center"/>
          </w:tcPr>
          <w:p w:rsidR="000F4DEE" w:rsidRPr="000F4DEE" w:rsidRDefault="000F4DEE" w:rsidP="000F4DEE">
            <w:pPr>
              <w:spacing w:after="0" w:line="240" w:lineRule="auto"/>
              <w:jc w:val="center"/>
              <w:rPr>
                <w:rFonts w:ascii="Times New Roman" w:eastAsia="Times New Roman" w:hAnsi="Times New Roman" w:cs="Times New Roman"/>
                <w:b/>
                <w:noProof w:val="0"/>
                <w:sz w:val="16"/>
                <w:szCs w:val="16"/>
                <w:lang w:val="en-US"/>
              </w:rPr>
            </w:pPr>
            <w:r w:rsidRPr="000F4DEE">
              <w:rPr>
                <w:rFonts w:ascii="Times New Roman" w:eastAsia="Times New Roman" w:hAnsi="Times New Roman" w:cs="Times New Roman"/>
                <w:b/>
                <w:noProof w:val="0"/>
                <w:sz w:val="16"/>
                <w:szCs w:val="16"/>
                <w:lang w:val="en-US"/>
              </w:rPr>
              <w:t>15.8</w:t>
            </w:r>
          </w:p>
        </w:tc>
        <w:tc>
          <w:tcPr>
            <w:tcW w:w="1197" w:type="dxa"/>
            <w:vAlign w:val="center"/>
          </w:tcPr>
          <w:p w:rsidR="000F4DEE" w:rsidRPr="000F4DEE" w:rsidRDefault="000F4DEE" w:rsidP="000F4DEE">
            <w:pPr>
              <w:spacing w:after="0" w:line="240" w:lineRule="auto"/>
              <w:jc w:val="center"/>
              <w:rPr>
                <w:rFonts w:ascii="Times New Roman" w:eastAsia="Times New Roman" w:hAnsi="Times New Roman" w:cs="Times New Roman"/>
                <w:b/>
                <w:noProof w:val="0"/>
                <w:sz w:val="16"/>
                <w:szCs w:val="16"/>
                <w:lang w:val="en-US"/>
              </w:rPr>
            </w:pPr>
            <w:r w:rsidRPr="000F4DEE">
              <w:rPr>
                <w:rFonts w:ascii="Times New Roman" w:eastAsia="Times New Roman" w:hAnsi="Times New Roman" w:cs="Times New Roman"/>
                <w:b/>
                <w:noProof w:val="0"/>
                <w:sz w:val="16"/>
                <w:szCs w:val="16"/>
                <w:lang w:val="en-US"/>
              </w:rPr>
              <w:t>17.3</w:t>
            </w:r>
          </w:p>
        </w:tc>
        <w:tc>
          <w:tcPr>
            <w:tcW w:w="1080" w:type="dxa"/>
            <w:vAlign w:val="center"/>
          </w:tcPr>
          <w:p w:rsidR="000F4DEE" w:rsidRPr="000F4DEE" w:rsidRDefault="000F4DEE" w:rsidP="000F4DEE">
            <w:pPr>
              <w:spacing w:after="0" w:line="240" w:lineRule="auto"/>
              <w:jc w:val="center"/>
              <w:rPr>
                <w:rFonts w:ascii="Times New Roman" w:eastAsia="Times New Roman" w:hAnsi="Times New Roman" w:cs="Times New Roman"/>
                <w:b/>
                <w:noProof w:val="0"/>
                <w:sz w:val="16"/>
                <w:szCs w:val="16"/>
                <w:lang w:val="en-US"/>
              </w:rPr>
            </w:pPr>
            <w:r w:rsidRPr="000F4DEE">
              <w:rPr>
                <w:rFonts w:ascii="Times New Roman" w:eastAsia="Times New Roman" w:hAnsi="Times New Roman" w:cs="Times New Roman"/>
                <w:b/>
                <w:noProof w:val="0"/>
                <w:sz w:val="16"/>
                <w:szCs w:val="16"/>
                <w:lang w:val="en-US"/>
              </w:rPr>
              <w:t>17.6</w:t>
            </w:r>
          </w:p>
        </w:tc>
        <w:tc>
          <w:tcPr>
            <w:tcW w:w="1080" w:type="dxa"/>
            <w:vAlign w:val="center"/>
          </w:tcPr>
          <w:p w:rsidR="000F4DEE" w:rsidRPr="000F4DEE" w:rsidRDefault="000F4DEE" w:rsidP="000F4DEE">
            <w:pPr>
              <w:spacing w:after="0" w:line="240" w:lineRule="auto"/>
              <w:jc w:val="center"/>
              <w:rPr>
                <w:rFonts w:ascii="Times New Roman" w:eastAsia="Times New Roman" w:hAnsi="Times New Roman" w:cs="Times New Roman"/>
                <w:b/>
                <w:noProof w:val="0"/>
                <w:sz w:val="16"/>
                <w:szCs w:val="16"/>
                <w:lang w:val="en-US"/>
              </w:rPr>
            </w:pPr>
            <w:r w:rsidRPr="000F4DEE">
              <w:rPr>
                <w:rFonts w:ascii="Times New Roman" w:eastAsia="Times New Roman" w:hAnsi="Times New Roman" w:cs="Times New Roman"/>
                <w:b/>
                <w:noProof w:val="0"/>
                <w:sz w:val="16"/>
                <w:szCs w:val="16"/>
                <w:lang w:val="en-US"/>
              </w:rPr>
              <w:t>17.6</w:t>
            </w:r>
          </w:p>
        </w:tc>
        <w:tc>
          <w:tcPr>
            <w:tcW w:w="1080" w:type="dxa"/>
            <w:vAlign w:val="center"/>
          </w:tcPr>
          <w:p w:rsidR="000F4DEE" w:rsidRPr="000F4DEE" w:rsidRDefault="000F4DEE" w:rsidP="000F4DEE">
            <w:pPr>
              <w:spacing w:after="0" w:line="240" w:lineRule="auto"/>
              <w:jc w:val="center"/>
              <w:rPr>
                <w:rFonts w:ascii="Times New Roman" w:eastAsia="Times New Roman" w:hAnsi="Times New Roman" w:cs="Times New Roman"/>
                <w:b/>
                <w:noProof w:val="0"/>
                <w:sz w:val="16"/>
                <w:szCs w:val="16"/>
                <w:lang w:val="en-US"/>
              </w:rPr>
            </w:pPr>
            <w:r w:rsidRPr="000F4DEE">
              <w:rPr>
                <w:rFonts w:ascii="Times New Roman" w:eastAsia="Times New Roman" w:hAnsi="Times New Roman" w:cs="Times New Roman"/>
                <w:b/>
                <w:noProof w:val="0"/>
                <w:sz w:val="16"/>
                <w:szCs w:val="16"/>
                <w:lang w:val="en-US"/>
              </w:rPr>
              <w:t>26.2</w:t>
            </w:r>
          </w:p>
        </w:tc>
      </w:tr>
      <w:tr w:rsidR="000F4DEE" w:rsidRPr="000F4DEE" w:rsidTr="00747127">
        <w:trPr>
          <w:trHeight w:val="272"/>
        </w:trPr>
        <w:tc>
          <w:tcPr>
            <w:tcW w:w="1680" w:type="dxa"/>
            <w:vAlign w:val="center"/>
          </w:tcPr>
          <w:p w:rsidR="000F4DEE" w:rsidRPr="000F4DEE" w:rsidRDefault="000F4DEE" w:rsidP="000F4DEE">
            <w:pPr>
              <w:spacing w:after="0" w:line="240" w:lineRule="auto"/>
              <w:rPr>
                <w:rFonts w:ascii="Times New Roman" w:eastAsia="Times New Roman" w:hAnsi="Times New Roman" w:cs="Times New Roman"/>
                <w:noProof w:val="0"/>
                <w:sz w:val="16"/>
                <w:szCs w:val="16"/>
                <w:lang w:val="en-US"/>
              </w:rPr>
            </w:pPr>
            <w:r w:rsidRPr="000F4DEE">
              <w:rPr>
                <w:rFonts w:ascii="Times New Roman" w:eastAsia="Times New Roman" w:hAnsi="Times New Roman" w:cs="Times New Roman"/>
                <w:noProof w:val="0"/>
                <w:sz w:val="16"/>
                <w:szCs w:val="16"/>
                <w:lang w:val="en-US"/>
              </w:rPr>
              <w:t xml:space="preserve">Elektrprovodljivost </w:t>
            </w:r>
            <w:r w:rsidRPr="000F4DEE">
              <w:rPr>
                <w:rFonts w:ascii="Times New Roman" w:eastAsia="Times New Roman" w:hAnsi="Times New Roman" w:cs="Times New Roman"/>
                <w:noProof w:val="0"/>
                <w:sz w:val="16"/>
                <w:szCs w:val="16"/>
                <w:lang w:val="en-US"/>
              </w:rPr>
              <w:sym w:font="Symbol" w:char="F068"/>
            </w:r>
            <w:r w:rsidRPr="000F4DEE">
              <w:rPr>
                <w:rFonts w:ascii="Times New Roman" w:eastAsia="Times New Roman" w:hAnsi="Times New Roman" w:cs="Times New Roman"/>
                <w:noProof w:val="0"/>
                <w:sz w:val="16"/>
                <w:szCs w:val="16"/>
                <w:lang w:val="en-US"/>
              </w:rPr>
              <w:t>sim/cm</w:t>
            </w:r>
            <w:r w:rsidRPr="000F4DEE">
              <w:rPr>
                <w:rFonts w:ascii="Times New Roman" w:eastAsia="Times New Roman" w:hAnsi="Times New Roman" w:cs="Times New Roman"/>
                <w:noProof w:val="0"/>
                <w:sz w:val="16"/>
                <w:szCs w:val="16"/>
                <w:vertAlign w:val="superscript"/>
                <w:lang w:val="en-US"/>
              </w:rPr>
              <w:t>3</w:t>
            </w:r>
          </w:p>
        </w:tc>
        <w:tc>
          <w:tcPr>
            <w:tcW w:w="1101" w:type="dxa"/>
            <w:vAlign w:val="center"/>
          </w:tcPr>
          <w:p w:rsidR="000F4DEE" w:rsidRPr="000F4DEE" w:rsidRDefault="000F4DEE" w:rsidP="000F4DEE">
            <w:pPr>
              <w:spacing w:after="0" w:line="240" w:lineRule="auto"/>
              <w:jc w:val="center"/>
              <w:rPr>
                <w:rFonts w:ascii="Times New Roman" w:eastAsia="Times New Roman" w:hAnsi="Times New Roman" w:cs="Times New Roman"/>
                <w:noProof w:val="0"/>
                <w:sz w:val="16"/>
                <w:szCs w:val="16"/>
                <w:lang w:val="en-US"/>
              </w:rPr>
            </w:pPr>
            <w:r w:rsidRPr="000F4DEE">
              <w:rPr>
                <w:rFonts w:ascii="Times New Roman" w:eastAsia="Times New Roman" w:hAnsi="Times New Roman" w:cs="Times New Roman"/>
                <w:noProof w:val="0"/>
                <w:sz w:val="16"/>
                <w:szCs w:val="16"/>
                <w:lang w:val="en-US"/>
              </w:rPr>
              <w:t>85</w:t>
            </w:r>
          </w:p>
        </w:tc>
        <w:tc>
          <w:tcPr>
            <w:tcW w:w="1101" w:type="dxa"/>
            <w:vAlign w:val="center"/>
          </w:tcPr>
          <w:p w:rsidR="000F4DEE" w:rsidRPr="000F4DEE" w:rsidRDefault="000F4DEE" w:rsidP="000F4DEE">
            <w:pPr>
              <w:spacing w:after="0" w:line="240" w:lineRule="auto"/>
              <w:jc w:val="center"/>
              <w:rPr>
                <w:rFonts w:ascii="Times New Roman" w:eastAsia="Times New Roman" w:hAnsi="Times New Roman" w:cs="Times New Roman"/>
                <w:noProof w:val="0"/>
                <w:sz w:val="16"/>
                <w:szCs w:val="16"/>
                <w:lang w:val="en-US"/>
              </w:rPr>
            </w:pPr>
            <w:r w:rsidRPr="000F4DEE">
              <w:rPr>
                <w:rFonts w:ascii="Times New Roman" w:eastAsia="Times New Roman" w:hAnsi="Times New Roman" w:cs="Times New Roman"/>
                <w:noProof w:val="0"/>
                <w:sz w:val="16"/>
                <w:szCs w:val="16"/>
                <w:lang w:val="en-US"/>
              </w:rPr>
              <w:t>100</w:t>
            </w:r>
          </w:p>
        </w:tc>
        <w:tc>
          <w:tcPr>
            <w:tcW w:w="1101" w:type="dxa"/>
            <w:vAlign w:val="center"/>
          </w:tcPr>
          <w:p w:rsidR="000F4DEE" w:rsidRPr="000F4DEE" w:rsidRDefault="000F4DEE" w:rsidP="000F4DEE">
            <w:pPr>
              <w:spacing w:after="0" w:line="240" w:lineRule="auto"/>
              <w:jc w:val="center"/>
              <w:rPr>
                <w:rFonts w:ascii="Times New Roman" w:eastAsia="Times New Roman" w:hAnsi="Times New Roman" w:cs="Times New Roman"/>
                <w:noProof w:val="0"/>
                <w:sz w:val="16"/>
                <w:szCs w:val="16"/>
                <w:lang w:val="en-US"/>
              </w:rPr>
            </w:pPr>
            <w:r w:rsidRPr="000F4DEE">
              <w:rPr>
                <w:rFonts w:ascii="Times New Roman" w:eastAsia="Times New Roman" w:hAnsi="Times New Roman" w:cs="Times New Roman"/>
                <w:noProof w:val="0"/>
                <w:sz w:val="16"/>
                <w:szCs w:val="16"/>
                <w:lang w:val="en-US"/>
              </w:rPr>
              <w:t>120</w:t>
            </w:r>
          </w:p>
        </w:tc>
        <w:tc>
          <w:tcPr>
            <w:tcW w:w="1197" w:type="dxa"/>
            <w:vAlign w:val="center"/>
          </w:tcPr>
          <w:p w:rsidR="000F4DEE" w:rsidRPr="000F4DEE" w:rsidRDefault="000F4DEE" w:rsidP="000F4DEE">
            <w:pPr>
              <w:spacing w:after="0" w:line="240" w:lineRule="auto"/>
              <w:jc w:val="center"/>
              <w:rPr>
                <w:rFonts w:ascii="Times New Roman" w:eastAsia="Times New Roman" w:hAnsi="Times New Roman" w:cs="Times New Roman"/>
                <w:noProof w:val="0"/>
                <w:sz w:val="16"/>
                <w:szCs w:val="16"/>
                <w:lang w:val="en-US"/>
              </w:rPr>
            </w:pPr>
            <w:r w:rsidRPr="000F4DEE">
              <w:rPr>
                <w:rFonts w:ascii="Times New Roman" w:eastAsia="Times New Roman" w:hAnsi="Times New Roman" w:cs="Times New Roman"/>
                <w:noProof w:val="0"/>
                <w:sz w:val="16"/>
                <w:szCs w:val="16"/>
                <w:lang w:val="en-US"/>
              </w:rPr>
              <w:t>207</w:t>
            </w:r>
          </w:p>
        </w:tc>
        <w:tc>
          <w:tcPr>
            <w:tcW w:w="1080" w:type="dxa"/>
            <w:vAlign w:val="center"/>
          </w:tcPr>
          <w:p w:rsidR="000F4DEE" w:rsidRPr="000F4DEE" w:rsidRDefault="000F4DEE" w:rsidP="000F4DEE">
            <w:pPr>
              <w:spacing w:after="0" w:line="240" w:lineRule="auto"/>
              <w:jc w:val="center"/>
              <w:rPr>
                <w:rFonts w:ascii="Times New Roman" w:eastAsia="Times New Roman" w:hAnsi="Times New Roman" w:cs="Times New Roman"/>
                <w:noProof w:val="0"/>
                <w:sz w:val="16"/>
                <w:szCs w:val="16"/>
                <w:lang w:val="en-US"/>
              </w:rPr>
            </w:pPr>
            <w:r w:rsidRPr="000F4DEE">
              <w:rPr>
                <w:rFonts w:ascii="Times New Roman" w:eastAsia="Times New Roman" w:hAnsi="Times New Roman" w:cs="Times New Roman"/>
                <w:noProof w:val="0"/>
                <w:sz w:val="16"/>
                <w:szCs w:val="16"/>
                <w:lang w:val="en-US"/>
              </w:rPr>
              <w:t>225</w:t>
            </w:r>
          </w:p>
        </w:tc>
        <w:tc>
          <w:tcPr>
            <w:tcW w:w="1080" w:type="dxa"/>
            <w:vAlign w:val="center"/>
          </w:tcPr>
          <w:p w:rsidR="000F4DEE" w:rsidRPr="000F4DEE" w:rsidRDefault="000F4DEE" w:rsidP="000F4DEE">
            <w:pPr>
              <w:spacing w:after="0" w:line="240" w:lineRule="auto"/>
              <w:jc w:val="center"/>
              <w:rPr>
                <w:rFonts w:ascii="Times New Roman" w:eastAsia="Times New Roman" w:hAnsi="Times New Roman" w:cs="Times New Roman"/>
                <w:noProof w:val="0"/>
                <w:sz w:val="16"/>
                <w:szCs w:val="16"/>
                <w:lang w:val="en-US"/>
              </w:rPr>
            </w:pPr>
            <w:r w:rsidRPr="000F4DEE">
              <w:rPr>
                <w:rFonts w:ascii="Times New Roman" w:eastAsia="Times New Roman" w:hAnsi="Times New Roman" w:cs="Times New Roman"/>
                <w:noProof w:val="0"/>
                <w:sz w:val="16"/>
                <w:szCs w:val="16"/>
                <w:lang w:val="en-US"/>
              </w:rPr>
              <w:t>164</w:t>
            </w:r>
          </w:p>
        </w:tc>
        <w:tc>
          <w:tcPr>
            <w:tcW w:w="1080" w:type="dxa"/>
            <w:vAlign w:val="center"/>
          </w:tcPr>
          <w:p w:rsidR="000F4DEE" w:rsidRPr="000F4DEE" w:rsidRDefault="000F4DEE" w:rsidP="000F4DEE">
            <w:pPr>
              <w:spacing w:after="0" w:line="240" w:lineRule="auto"/>
              <w:jc w:val="center"/>
              <w:rPr>
                <w:rFonts w:ascii="Times New Roman" w:eastAsia="Times New Roman" w:hAnsi="Times New Roman" w:cs="Times New Roman"/>
                <w:noProof w:val="0"/>
                <w:sz w:val="16"/>
                <w:szCs w:val="16"/>
                <w:lang w:val="en-US"/>
              </w:rPr>
            </w:pPr>
            <w:r w:rsidRPr="000F4DEE">
              <w:rPr>
                <w:rFonts w:ascii="Times New Roman" w:eastAsia="Times New Roman" w:hAnsi="Times New Roman" w:cs="Times New Roman"/>
                <w:noProof w:val="0"/>
                <w:sz w:val="16"/>
                <w:szCs w:val="16"/>
                <w:lang w:val="en-US"/>
              </w:rPr>
              <w:t>36</w:t>
            </w:r>
          </w:p>
        </w:tc>
      </w:tr>
      <w:tr w:rsidR="000F4DEE" w:rsidRPr="000F4DEE" w:rsidTr="00747127">
        <w:trPr>
          <w:trHeight w:val="272"/>
        </w:trPr>
        <w:tc>
          <w:tcPr>
            <w:tcW w:w="1680" w:type="dxa"/>
            <w:vAlign w:val="center"/>
          </w:tcPr>
          <w:p w:rsidR="000F4DEE" w:rsidRPr="000F4DEE" w:rsidRDefault="000F4DEE" w:rsidP="000F4DEE">
            <w:pPr>
              <w:spacing w:after="0" w:line="240" w:lineRule="auto"/>
              <w:rPr>
                <w:rFonts w:ascii="Times New Roman" w:eastAsia="Times New Roman" w:hAnsi="Times New Roman" w:cs="Times New Roman"/>
                <w:noProof w:val="0"/>
                <w:sz w:val="16"/>
                <w:szCs w:val="16"/>
                <w:lang w:val="en-US"/>
              </w:rPr>
            </w:pPr>
            <w:r w:rsidRPr="000F4DEE">
              <w:rPr>
                <w:rFonts w:ascii="Times New Roman" w:eastAsia="Times New Roman" w:hAnsi="Times New Roman" w:cs="Times New Roman"/>
                <w:noProof w:val="0"/>
                <w:sz w:val="16"/>
                <w:szCs w:val="16"/>
                <w:lang w:val="en-US"/>
              </w:rPr>
              <w:t>Rez. EP 2011/12</w:t>
            </w:r>
          </w:p>
        </w:tc>
        <w:tc>
          <w:tcPr>
            <w:tcW w:w="1101" w:type="dxa"/>
            <w:vAlign w:val="center"/>
          </w:tcPr>
          <w:p w:rsidR="000F4DEE" w:rsidRPr="000F4DEE" w:rsidRDefault="000F4DEE" w:rsidP="000F4DEE">
            <w:pPr>
              <w:spacing w:after="0" w:line="240" w:lineRule="auto"/>
              <w:jc w:val="center"/>
              <w:rPr>
                <w:rFonts w:ascii="Times New Roman" w:eastAsia="Times New Roman" w:hAnsi="Times New Roman" w:cs="Times New Roman"/>
                <w:b/>
                <w:noProof w:val="0"/>
                <w:sz w:val="16"/>
                <w:szCs w:val="16"/>
                <w:lang w:val="en-US"/>
              </w:rPr>
            </w:pPr>
            <w:r w:rsidRPr="000F4DEE">
              <w:rPr>
                <w:rFonts w:ascii="Times New Roman" w:eastAsia="Times New Roman" w:hAnsi="Times New Roman" w:cs="Times New Roman"/>
                <w:b/>
                <w:noProof w:val="0"/>
                <w:sz w:val="16"/>
                <w:szCs w:val="16"/>
                <w:lang w:val="en-US"/>
              </w:rPr>
              <w:t>86</w:t>
            </w:r>
          </w:p>
        </w:tc>
        <w:tc>
          <w:tcPr>
            <w:tcW w:w="1101" w:type="dxa"/>
            <w:vAlign w:val="center"/>
          </w:tcPr>
          <w:p w:rsidR="000F4DEE" w:rsidRPr="000F4DEE" w:rsidRDefault="000F4DEE" w:rsidP="000F4DEE">
            <w:pPr>
              <w:spacing w:after="0" w:line="240" w:lineRule="auto"/>
              <w:jc w:val="center"/>
              <w:rPr>
                <w:rFonts w:ascii="Times New Roman" w:eastAsia="Times New Roman" w:hAnsi="Times New Roman" w:cs="Times New Roman"/>
                <w:b/>
                <w:noProof w:val="0"/>
                <w:sz w:val="16"/>
                <w:szCs w:val="16"/>
                <w:lang w:val="en-US"/>
              </w:rPr>
            </w:pPr>
            <w:r w:rsidRPr="000F4DEE">
              <w:rPr>
                <w:rFonts w:ascii="Times New Roman" w:eastAsia="Times New Roman" w:hAnsi="Times New Roman" w:cs="Times New Roman"/>
                <w:b/>
                <w:noProof w:val="0"/>
                <w:sz w:val="16"/>
                <w:szCs w:val="16"/>
                <w:lang w:val="en-US"/>
              </w:rPr>
              <w:t>85</w:t>
            </w:r>
          </w:p>
        </w:tc>
        <w:tc>
          <w:tcPr>
            <w:tcW w:w="1101" w:type="dxa"/>
            <w:vAlign w:val="center"/>
          </w:tcPr>
          <w:p w:rsidR="000F4DEE" w:rsidRPr="000F4DEE" w:rsidRDefault="000F4DEE" w:rsidP="000F4DEE">
            <w:pPr>
              <w:spacing w:after="0" w:line="240" w:lineRule="auto"/>
              <w:jc w:val="center"/>
              <w:rPr>
                <w:rFonts w:ascii="Times New Roman" w:eastAsia="Times New Roman" w:hAnsi="Times New Roman" w:cs="Times New Roman"/>
                <w:b/>
                <w:noProof w:val="0"/>
                <w:sz w:val="16"/>
                <w:szCs w:val="16"/>
                <w:lang w:val="en-US"/>
              </w:rPr>
            </w:pPr>
            <w:r w:rsidRPr="000F4DEE">
              <w:rPr>
                <w:rFonts w:ascii="Times New Roman" w:eastAsia="Times New Roman" w:hAnsi="Times New Roman" w:cs="Times New Roman"/>
                <w:b/>
                <w:noProof w:val="0"/>
                <w:sz w:val="16"/>
                <w:szCs w:val="16"/>
                <w:lang w:val="en-US"/>
              </w:rPr>
              <w:t>105</w:t>
            </w:r>
          </w:p>
        </w:tc>
        <w:tc>
          <w:tcPr>
            <w:tcW w:w="1197" w:type="dxa"/>
            <w:vAlign w:val="center"/>
          </w:tcPr>
          <w:p w:rsidR="000F4DEE" w:rsidRPr="000F4DEE" w:rsidRDefault="000F4DEE" w:rsidP="000F4DEE">
            <w:pPr>
              <w:spacing w:after="0" w:line="240" w:lineRule="auto"/>
              <w:jc w:val="center"/>
              <w:rPr>
                <w:rFonts w:ascii="Times New Roman" w:eastAsia="Times New Roman" w:hAnsi="Times New Roman" w:cs="Times New Roman"/>
                <w:b/>
                <w:noProof w:val="0"/>
                <w:sz w:val="16"/>
                <w:szCs w:val="16"/>
                <w:lang w:val="en-US"/>
              </w:rPr>
            </w:pPr>
            <w:r w:rsidRPr="000F4DEE">
              <w:rPr>
                <w:rFonts w:ascii="Times New Roman" w:eastAsia="Times New Roman" w:hAnsi="Times New Roman" w:cs="Times New Roman"/>
                <w:b/>
                <w:noProof w:val="0"/>
                <w:sz w:val="16"/>
                <w:szCs w:val="16"/>
                <w:lang w:val="en-US"/>
              </w:rPr>
              <w:t>200</w:t>
            </w:r>
          </w:p>
        </w:tc>
        <w:tc>
          <w:tcPr>
            <w:tcW w:w="1080" w:type="dxa"/>
            <w:vAlign w:val="center"/>
          </w:tcPr>
          <w:p w:rsidR="000F4DEE" w:rsidRPr="000F4DEE" w:rsidRDefault="000F4DEE" w:rsidP="000F4DEE">
            <w:pPr>
              <w:spacing w:after="0" w:line="240" w:lineRule="auto"/>
              <w:jc w:val="center"/>
              <w:rPr>
                <w:rFonts w:ascii="Times New Roman" w:eastAsia="Times New Roman" w:hAnsi="Times New Roman" w:cs="Times New Roman"/>
                <w:b/>
                <w:noProof w:val="0"/>
                <w:sz w:val="16"/>
                <w:szCs w:val="16"/>
                <w:lang w:val="en-US"/>
              </w:rPr>
            </w:pPr>
            <w:r w:rsidRPr="000F4DEE">
              <w:rPr>
                <w:rFonts w:ascii="Times New Roman" w:eastAsia="Times New Roman" w:hAnsi="Times New Roman" w:cs="Times New Roman"/>
                <w:b/>
                <w:noProof w:val="0"/>
                <w:sz w:val="16"/>
                <w:szCs w:val="16"/>
                <w:lang w:val="en-US"/>
              </w:rPr>
              <w:t>210</w:t>
            </w:r>
          </w:p>
        </w:tc>
        <w:tc>
          <w:tcPr>
            <w:tcW w:w="1080" w:type="dxa"/>
            <w:vAlign w:val="center"/>
          </w:tcPr>
          <w:p w:rsidR="000F4DEE" w:rsidRPr="000F4DEE" w:rsidRDefault="000F4DEE" w:rsidP="000F4DEE">
            <w:pPr>
              <w:spacing w:after="0" w:line="240" w:lineRule="auto"/>
              <w:jc w:val="center"/>
              <w:rPr>
                <w:rFonts w:ascii="Times New Roman" w:eastAsia="Times New Roman" w:hAnsi="Times New Roman" w:cs="Times New Roman"/>
                <w:b/>
                <w:noProof w:val="0"/>
                <w:sz w:val="16"/>
                <w:szCs w:val="16"/>
                <w:lang w:val="en-US"/>
              </w:rPr>
            </w:pPr>
            <w:r w:rsidRPr="000F4DEE">
              <w:rPr>
                <w:rFonts w:ascii="Times New Roman" w:eastAsia="Times New Roman" w:hAnsi="Times New Roman" w:cs="Times New Roman"/>
                <w:b/>
                <w:noProof w:val="0"/>
                <w:sz w:val="16"/>
                <w:szCs w:val="16"/>
                <w:lang w:val="en-US"/>
              </w:rPr>
              <w:t>170</w:t>
            </w:r>
          </w:p>
        </w:tc>
        <w:tc>
          <w:tcPr>
            <w:tcW w:w="1080" w:type="dxa"/>
            <w:vAlign w:val="center"/>
          </w:tcPr>
          <w:p w:rsidR="000F4DEE" w:rsidRPr="000F4DEE" w:rsidRDefault="000F4DEE" w:rsidP="000F4DEE">
            <w:pPr>
              <w:spacing w:after="0" w:line="240" w:lineRule="auto"/>
              <w:jc w:val="center"/>
              <w:rPr>
                <w:rFonts w:ascii="Times New Roman" w:eastAsia="Times New Roman" w:hAnsi="Times New Roman" w:cs="Times New Roman"/>
                <w:b/>
                <w:noProof w:val="0"/>
                <w:sz w:val="16"/>
                <w:szCs w:val="16"/>
                <w:lang w:val="en-US"/>
              </w:rPr>
            </w:pPr>
            <w:r w:rsidRPr="000F4DEE">
              <w:rPr>
                <w:rFonts w:ascii="Times New Roman" w:eastAsia="Times New Roman" w:hAnsi="Times New Roman" w:cs="Times New Roman"/>
                <w:b/>
                <w:noProof w:val="0"/>
                <w:sz w:val="16"/>
                <w:szCs w:val="16"/>
                <w:lang w:val="en-US"/>
              </w:rPr>
              <w:t>56</w:t>
            </w:r>
          </w:p>
        </w:tc>
      </w:tr>
    </w:tbl>
    <w:p w:rsidR="000F4DEE" w:rsidRPr="000F4DEE" w:rsidRDefault="000F4DEE" w:rsidP="000F4DEE">
      <w:pPr>
        <w:spacing w:after="0" w:line="240" w:lineRule="auto"/>
        <w:rPr>
          <w:rFonts w:ascii="Times New Roman" w:eastAsia="Times New Roman" w:hAnsi="Times New Roman" w:cs="Times New Roman"/>
          <w:b/>
          <w:noProof w:val="0"/>
          <w:color w:val="FF0000"/>
          <w:sz w:val="28"/>
          <w:szCs w:val="28"/>
          <w:lang w:val="en-US"/>
        </w:rPr>
      </w:pPr>
    </w:p>
    <w:p w:rsidR="000F4DEE" w:rsidRPr="000F4DEE" w:rsidRDefault="000F4DEE" w:rsidP="000F4DEE">
      <w:pPr>
        <w:spacing w:after="0" w:line="240" w:lineRule="auto"/>
        <w:rPr>
          <w:rFonts w:ascii="Times New Roman" w:eastAsia="Times New Roman" w:hAnsi="Times New Roman" w:cs="Times New Roman"/>
          <w:bCs/>
          <w:noProof w:val="0"/>
          <w:sz w:val="24"/>
          <w:szCs w:val="24"/>
          <w:lang w:val="en-US"/>
        </w:rPr>
      </w:pPr>
    </w:p>
    <w:p w:rsidR="00496DCC" w:rsidRDefault="00496DCC" w:rsidP="000F4DEE">
      <w:pPr>
        <w:spacing w:after="0" w:line="240" w:lineRule="auto"/>
        <w:rPr>
          <w:rFonts w:ascii="Times New Roman" w:eastAsia="Times New Roman" w:hAnsi="Times New Roman" w:cs="Times New Roman"/>
          <w:bCs/>
          <w:noProof w:val="0"/>
          <w:sz w:val="24"/>
          <w:szCs w:val="24"/>
          <w:lang w:val="en-US"/>
        </w:rPr>
      </w:pPr>
    </w:p>
    <w:p w:rsidR="00496DCC" w:rsidRDefault="00496DCC" w:rsidP="000F4DEE">
      <w:pPr>
        <w:spacing w:after="0" w:line="240" w:lineRule="auto"/>
        <w:rPr>
          <w:rFonts w:ascii="Times New Roman" w:eastAsia="Times New Roman" w:hAnsi="Times New Roman" w:cs="Times New Roman"/>
          <w:bCs/>
          <w:noProof w:val="0"/>
          <w:sz w:val="24"/>
          <w:szCs w:val="24"/>
          <w:lang w:val="en-US"/>
        </w:rPr>
      </w:pPr>
    </w:p>
    <w:p w:rsidR="00496DCC" w:rsidRDefault="00496DCC" w:rsidP="000F4DEE">
      <w:pPr>
        <w:spacing w:after="0" w:line="240" w:lineRule="auto"/>
        <w:rPr>
          <w:rFonts w:ascii="Times New Roman" w:eastAsia="Times New Roman" w:hAnsi="Times New Roman" w:cs="Times New Roman"/>
          <w:bCs/>
          <w:noProof w:val="0"/>
          <w:sz w:val="24"/>
          <w:szCs w:val="24"/>
          <w:lang w:val="en-US"/>
        </w:rPr>
      </w:pPr>
    </w:p>
    <w:p w:rsidR="000F4DEE" w:rsidRPr="000F4DEE" w:rsidRDefault="000F4DEE" w:rsidP="000F4DEE">
      <w:pPr>
        <w:spacing w:after="0" w:line="240" w:lineRule="auto"/>
        <w:rPr>
          <w:rFonts w:ascii="Times New Roman" w:eastAsia="Times New Roman" w:hAnsi="Times New Roman" w:cs="Times New Roman"/>
          <w:noProof w:val="0"/>
          <w:sz w:val="24"/>
          <w:szCs w:val="24"/>
          <w:lang w:val="en-US"/>
        </w:rPr>
      </w:pPr>
      <w:r w:rsidRPr="000F4DEE">
        <w:rPr>
          <w:rFonts w:ascii="Times New Roman" w:eastAsia="Times New Roman" w:hAnsi="Times New Roman" w:cs="Times New Roman"/>
          <w:bCs/>
          <w:noProof w:val="0"/>
          <w:sz w:val="24"/>
          <w:szCs w:val="24"/>
          <w:lang w:val="en-US"/>
        </w:rPr>
        <w:t>Tabela 3. Hemijske k</w:t>
      </w:r>
      <w:r w:rsidR="00496DCC">
        <w:rPr>
          <w:rFonts w:ascii="Times New Roman" w:eastAsia="Times New Roman" w:hAnsi="Times New Roman" w:cs="Times New Roman"/>
          <w:bCs/>
          <w:noProof w:val="0"/>
          <w:sz w:val="24"/>
          <w:szCs w:val="24"/>
          <w:lang w:val="en-US"/>
        </w:rPr>
        <w:t>arakteristike ribolovnih voda ribarskog područja</w:t>
      </w:r>
      <w:r w:rsidRPr="000F4DEE">
        <w:rPr>
          <w:rFonts w:ascii="Times New Roman" w:eastAsia="Times New Roman" w:hAnsi="Times New Roman" w:cs="Times New Roman"/>
          <w:bCs/>
          <w:noProof w:val="0"/>
          <w:sz w:val="24"/>
          <w:szCs w:val="24"/>
          <w:lang w:val="en-US"/>
        </w:rPr>
        <w:t xml:space="preserve"> “Golija”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29"/>
        <w:gridCol w:w="803"/>
        <w:gridCol w:w="817"/>
        <w:gridCol w:w="1003"/>
        <w:gridCol w:w="765"/>
        <w:gridCol w:w="741"/>
        <w:gridCol w:w="766"/>
        <w:gridCol w:w="730"/>
      </w:tblGrid>
      <w:tr w:rsidR="000F4DEE" w:rsidRPr="000F4DEE" w:rsidTr="00747127">
        <w:trPr>
          <w:trHeight w:val="276"/>
          <w:jc w:val="center"/>
        </w:trPr>
        <w:tc>
          <w:tcPr>
            <w:tcW w:w="2529" w:type="dxa"/>
          </w:tcPr>
          <w:p w:rsidR="000F4DEE" w:rsidRPr="000F4DEE" w:rsidRDefault="000F4DEE" w:rsidP="000F4DEE">
            <w:pPr>
              <w:spacing w:after="0" w:line="240" w:lineRule="auto"/>
              <w:rPr>
                <w:rFonts w:ascii="Times New Roman" w:eastAsia="Times New Roman" w:hAnsi="Times New Roman" w:cs="Times New Roman"/>
                <w:noProof w:val="0"/>
                <w:sz w:val="24"/>
                <w:szCs w:val="24"/>
                <w:lang w:val="en-US"/>
              </w:rPr>
            </w:pPr>
            <w:r w:rsidRPr="000F4DEE">
              <w:rPr>
                <w:rFonts w:ascii="Times New Roman" w:eastAsia="Times New Roman" w:hAnsi="Times New Roman" w:cs="Times New Roman"/>
                <w:noProof w:val="0"/>
                <w:sz w:val="24"/>
                <w:szCs w:val="24"/>
                <w:lang w:val="en-US"/>
              </w:rPr>
              <w:t>Parametar/lokalitet</w:t>
            </w:r>
          </w:p>
        </w:tc>
        <w:tc>
          <w:tcPr>
            <w:tcW w:w="803" w:type="dxa"/>
            <w:vAlign w:val="center"/>
          </w:tcPr>
          <w:p w:rsidR="000F4DEE" w:rsidRPr="000F4DEE" w:rsidRDefault="000F4DEE" w:rsidP="000F4DEE">
            <w:pPr>
              <w:spacing w:after="0" w:line="240" w:lineRule="auto"/>
              <w:jc w:val="center"/>
              <w:rPr>
                <w:rFonts w:ascii="Times New Roman" w:eastAsia="Times New Roman" w:hAnsi="Times New Roman" w:cs="Times New Roman"/>
                <w:noProof w:val="0"/>
                <w:sz w:val="24"/>
                <w:szCs w:val="24"/>
                <w:lang w:val="pl-PL"/>
              </w:rPr>
            </w:pPr>
            <w:r w:rsidRPr="000F4DEE">
              <w:rPr>
                <w:rFonts w:ascii="Times New Roman" w:eastAsia="Times New Roman" w:hAnsi="Times New Roman" w:cs="Times New Roman"/>
                <w:noProof w:val="0"/>
                <w:sz w:val="24"/>
                <w:szCs w:val="24"/>
                <w:lang w:val="pl-PL"/>
              </w:rPr>
              <w:t>RPL1</w:t>
            </w:r>
          </w:p>
        </w:tc>
        <w:tc>
          <w:tcPr>
            <w:tcW w:w="817" w:type="dxa"/>
            <w:vAlign w:val="center"/>
          </w:tcPr>
          <w:p w:rsidR="000F4DEE" w:rsidRPr="000F4DEE" w:rsidRDefault="000F4DEE" w:rsidP="000F4DEE">
            <w:pPr>
              <w:spacing w:after="0" w:line="240" w:lineRule="auto"/>
              <w:jc w:val="center"/>
              <w:rPr>
                <w:rFonts w:ascii="Times New Roman" w:eastAsia="Times New Roman" w:hAnsi="Times New Roman" w:cs="Times New Roman"/>
                <w:noProof w:val="0"/>
                <w:lang w:val="en-US"/>
              </w:rPr>
            </w:pPr>
            <w:r w:rsidRPr="000F4DEE">
              <w:rPr>
                <w:rFonts w:ascii="Times New Roman" w:eastAsia="Times New Roman" w:hAnsi="Times New Roman" w:cs="Times New Roman"/>
                <w:noProof w:val="0"/>
                <w:sz w:val="24"/>
                <w:szCs w:val="24"/>
                <w:lang w:val="pl-PL"/>
              </w:rPr>
              <w:t>RBR1</w:t>
            </w:r>
          </w:p>
        </w:tc>
        <w:tc>
          <w:tcPr>
            <w:tcW w:w="1003" w:type="dxa"/>
            <w:vAlign w:val="center"/>
          </w:tcPr>
          <w:p w:rsidR="000F4DEE" w:rsidRPr="000F4DEE" w:rsidRDefault="000F4DEE" w:rsidP="000F4DEE">
            <w:pPr>
              <w:spacing w:after="0" w:line="240" w:lineRule="auto"/>
              <w:jc w:val="center"/>
              <w:rPr>
                <w:rFonts w:ascii="Times New Roman" w:eastAsia="Times New Roman" w:hAnsi="Times New Roman" w:cs="Times New Roman"/>
                <w:noProof w:val="0"/>
                <w:lang w:val="en-US"/>
              </w:rPr>
            </w:pPr>
            <w:r w:rsidRPr="000F4DEE">
              <w:rPr>
                <w:rFonts w:ascii="Times New Roman" w:eastAsia="Times New Roman" w:hAnsi="Times New Roman" w:cs="Times New Roman"/>
                <w:noProof w:val="0"/>
                <w:sz w:val="24"/>
                <w:szCs w:val="24"/>
                <w:lang w:val="pl-PL"/>
              </w:rPr>
              <w:t>RBGK1</w:t>
            </w:r>
          </w:p>
        </w:tc>
        <w:tc>
          <w:tcPr>
            <w:tcW w:w="765" w:type="dxa"/>
            <w:vAlign w:val="center"/>
          </w:tcPr>
          <w:p w:rsidR="000F4DEE" w:rsidRPr="000F4DEE" w:rsidRDefault="000F4DEE" w:rsidP="000F4DEE">
            <w:pPr>
              <w:spacing w:after="0" w:line="240" w:lineRule="auto"/>
              <w:jc w:val="center"/>
              <w:rPr>
                <w:rFonts w:ascii="Times New Roman" w:eastAsia="Times New Roman" w:hAnsi="Times New Roman" w:cs="Times New Roman"/>
                <w:noProof w:val="0"/>
                <w:lang w:val="en-US"/>
              </w:rPr>
            </w:pPr>
            <w:r w:rsidRPr="000F4DEE">
              <w:rPr>
                <w:rFonts w:ascii="Times New Roman" w:eastAsia="Times New Roman" w:hAnsi="Times New Roman" w:cs="Times New Roman"/>
                <w:noProof w:val="0"/>
                <w:lang w:val="en-US"/>
              </w:rPr>
              <w:t>RST1</w:t>
            </w:r>
          </w:p>
        </w:tc>
        <w:tc>
          <w:tcPr>
            <w:tcW w:w="741" w:type="dxa"/>
            <w:vAlign w:val="center"/>
          </w:tcPr>
          <w:p w:rsidR="000F4DEE" w:rsidRPr="000F4DEE" w:rsidRDefault="000F4DEE" w:rsidP="000F4DEE">
            <w:pPr>
              <w:spacing w:after="0" w:line="240" w:lineRule="auto"/>
              <w:jc w:val="center"/>
              <w:rPr>
                <w:rFonts w:ascii="Times New Roman" w:eastAsia="Times New Roman" w:hAnsi="Times New Roman" w:cs="Times New Roman"/>
                <w:noProof w:val="0"/>
                <w:lang w:val="en-US"/>
              </w:rPr>
            </w:pPr>
            <w:r w:rsidRPr="000F4DEE">
              <w:rPr>
                <w:rFonts w:ascii="Times New Roman" w:eastAsia="Times New Roman" w:hAnsi="Times New Roman" w:cs="Times New Roman"/>
                <w:noProof w:val="0"/>
                <w:lang w:val="en-US"/>
              </w:rPr>
              <w:t>RST2</w:t>
            </w:r>
          </w:p>
        </w:tc>
        <w:tc>
          <w:tcPr>
            <w:tcW w:w="766" w:type="dxa"/>
            <w:vAlign w:val="center"/>
          </w:tcPr>
          <w:p w:rsidR="000F4DEE" w:rsidRPr="000F4DEE" w:rsidRDefault="000F4DEE" w:rsidP="000F4DEE">
            <w:pPr>
              <w:spacing w:after="0" w:line="240" w:lineRule="auto"/>
              <w:jc w:val="center"/>
              <w:rPr>
                <w:rFonts w:ascii="Times New Roman" w:eastAsia="Times New Roman" w:hAnsi="Times New Roman" w:cs="Times New Roman"/>
                <w:noProof w:val="0"/>
                <w:lang w:val="en-US"/>
              </w:rPr>
            </w:pPr>
            <w:r w:rsidRPr="000F4DEE">
              <w:rPr>
                <w:rFonts w:ascii="Times New Roman" w:eastAsia="Times New Roman" w:hAnsi="Times New Roman" w:cs="Times New Roman"/>
                <w:noProof w:val="0"/>
                <w:lang w:val="en-US"/>
              </w:rPr>
              <w:t>RST3</w:t>
            </w:r>
          </w:p>
        </w:tc>
        <w:tc>
          <w:tcPr>
            <w:tcW w:w="730" w:type="dxa"/>
            <w:vAlign w:val="center"/>
          </w:tcPr>
          <w:p w:rsidR="000F4DEE" w:rsidRPr="000F4DEE" w:rsidRDefault="000F4DEE" w:rsidP="000F4DEE">
            <w:pPr>
              <w:spacing w:after="0" w:line="240" w:lineRule="auto"/>
              <w:jc w:val="center"/>
              <w:rPr>
                <w:rFonts w:ascii="Times New Roman" w:eastAsia="Times New Roman" w:hAnsi="Times New Roman" w:cs="Times New Roman"/>
                <w:noProof w:val="0"/>
                <w:lang w:val="en-US"/>
              </w:rPr>
            </w:pPr>
            <w:r w:rsidRPr="000F4DEE">
              <w:rPr>
                <w:rFonts w:ascii="Times New Roman" w:eastAsia="Times New Roman" w:hAnsi="Times New Roman" w:cs="Times New Roman"/>
                <w:noProof w:val="0"/>
                <w:lang w:val="en-US"/>
              </w:rPr>
              <w:t>RST4</w:t>
            </w:r>
          </w:p>
        </w:tc>
      </w:tr>
      <w:tr w:rsidR="000F4DEE" w:rsidRPr="000F4DEE" w:rsidTr="00747127">
        <w:trPr>
          <w:trHeight w:val="276"/>
          <w:jc w:val="center"/>
        </w:trPr>
        <w:tc>
          <w:tcPr>
            <w:tcW w:w="2529" w:type="dxa"/>
          </w:tcPr>
          <w:p w:rsidR="000F4DEE" w:rsidRPr="000F4DEE" w:rsidRDefault="000F4DEE" w:rsidP="000F4DEE">
            <w:pPr>
              <w:spacing w:after="0" w:line="240" w:lineRule="auto"/>
              <w:rPr>
                <w:rFonts w:ascii="Times New Roman" w:eastAsia="Times New Roman" w:hAnsi="Times New Roman" w:cs="Times New Roman"/>
                <w:noProof w:val="0"/>
                <w:sz w:val="24"/>
                <w:szCs w:val="24"/>
                <w:lang w:val="en-US"/>
              </w:rPr>
            </w:pPr>
            <w:r w:rsidRPr="000F4DEE">
              <w:rPr>
                <w:rFonts w:ascii="Times New Roman" w:eastAsia="Times New Roman" w:hAnsi="Times New Roman" w:cs="Times New Roman"/>
                <w:noProof w:val="0"/>
                <w:sz w:val="24"/>
                <w:szCs w:val="24"/>
                <w:lang w:val="en-US"/>
              </w:rPr>
              <w:t>pH vode</w:t>
            </w:r>
          </w:p>
        </w:tc>
        <w:tc>
          <w:tcPr>
            <w:tcW w:w="803" w:type="dxa"/>
            <w:vAlign w:val="center"/>
          </w:tcPr>
          <w:p w:rsidR="000F4DEE" w:rsidRPr="000F4DEE" w:rsidRDefault="000F4DEE" w:rsidP="000F4DEE">
            <w:pPr>
              <w:spacing w:after="0" w:line="240" w:lineRule="auto"/>
              <w:jc w:val="center"/>
              <w:rPr>
                <w:rFonts w:ascii="Times New Roman" w:eastAsia="Times New Roman" w:hAnsi="Times New Roman" w:cs="Times New Roman"/>
                <w:noProof w:val="0"/>
                <w:lang w:val="en-US"/>
              </w:rPr>
            </w:pPr>
            <w:r w:rsidRPr="000F4DEE">
              <w:rPr>
                <w:rFonts w:ascii="Times New Roman" w:eastAsia="Times New Roman" w:hAnsi="Times New Roman" w:cs="Times New Roman"/>
                <w:noProof w:val="0"/>
                <w:lang w:val="en-US"/>
              </w:rPr>
              <w:t>8.43</w:t>
            </w:r>
          </w:p>
        </w:tc>
        <w:tc>
          <w:tcPr>
            <w:tcW w:w="817" w:type="dxa"/>
            <w:vAlign w:val="center"/>
          </w:tcPr>
          <w:p w:rsidR="000F4DEE" w:rsidRPr="000F4DEE" w:rsidRDefault="000F4DEE" w:rsidP="000F4DEE">
            <w:pPr>
              <w:spacing w:after="0" w:line="240" w:lineRule="auto"/>
              <w:jc w:val="center"/>
              <w:rPr>
                <w:rFonts w:ascii="Times New Roman" w:eastAsia="Times New Roman" w:hAnsi="Times New Roman" w:cs="Times New Roman"/>
                <w:noProof w:val="0"/>
                <w:lang w:val="en-US"/>
              </w:rPr>
            </w:pPr>
            <w:r w:rsidRPr="000F4DEE">
              <w:rPr>
                <w:rFonts w:ascii="Times New Roman" w:eastAsia="Times New Roman" w:hAnsi="Times New Roman" w:cs="Times New Roman"/>
                <w:noProof w:val="0"/>
                <w:lang w:val="en-US"/>
              </w:rPr>
              <w:t>8.28</w:t>
            </w:r>
          </w:p>
        </w:tc>
        <w:tc>
          <w:tcPr>
            <w:tcW w:w="1003" w:type="dxa"/>
            <w:vAlign w:val="center"/>
          </w:tcPr>
          <w:p w:rsidR="000F4DEE" w:rsidRPr="000F4DEE" w:rsidRDefault="000F4DEE" w:rsidP="000F4DEE">
            <w:pPr>
              <w:spacing w:after="0" w:line="240" w:lineRule="auto"/>
              <w:jc w:val="center"/>
              <w:rPr>
                <w:rFonts w:ascii="Times New Roman" w:eastAsia="Times New Roman" w:hAnsi="Times New Roman" w:cs="Times New Roman"/>
                <w:noProof w:val="0"/>
                <w:lang w:val="en-US"/>
              </w:rPr>
            </w:pPr>
            <w:r w:rsidRPr="000F4DEE">
              <w:rPr>
                <w:rFonts w:ascii="Times New Roman" w:eastAsia="Times New Roman" w:hAnsi="Times New Roman" w:cs="Times New Roman"/>
                <w:noProof w:val="0"/>
                <w:lang w:val="en-US"/>
              </w:rPr>
              <w:t>8.3</w:t>
            </w:r>
          </w:p>
        </w:tc>
        <w:tc>
          <w:tcPr>
            <w:tcW w:w="765" w:type="dxa"/>
            <w:vAlign w:val="center"/>
          </w:tcPr>
          <w:p w:rsidR="000F4DEE" w:rsidRPr="000F4DEE" w:rsidRDefault="000F4DEE" w:rsidP="000F4DEE">
            <w:pPr>
              <w:spacing w:after="0" w:line="240" w:lineRule="auto"/>
              <w:jc w:val="center"/>
              <w:rPr>
                <w:rFonts w:ascii="Times New Roman" w:eastAsia="Times New Roman" w:hAnsi="Times New Roman" w:cs="Times New Roman"/>
                <w:noProof w:val="0"/>
                <w:lang w:val="en-US"/>
              </w:rPr>
            </w:pPr>
            <w:r w:rsidRPr="000F4DEE">
              <w:rPr>
                <w:rFonts w:ascii="Times New Roman" w:eastAsia="Times New Roman" w:hAnsi="Times New Roman" w:cs="Times New Roman"/>
                <w:noProof w:val="0"/>
                <w:lang w:val="en-US"/>
              </w:rPr>
              <w:t>7.99</w:t>
            </w:r>
          </w:p>
        </w:tc>
        <w:tc>
          <w:tcPr>
            <w:tcW w:w="741" w:type="dxa"/>
            <w:vAlign w:val="center"/>
          </w:tcPr>
          <w:p w:rsidR="000F4DEE" w:rsidRPr="000F4DEE" w:rsidRDefault="000F4DEE" w:rsidP="000F4DEE">
            <w:pPr>
              <w:spacing w:after="0" w:line="240" w:lineRule="auto"/>
              <w:jc w:val="center"/>
              <w:rPr>
                <w:rFonts w:ascii="Times New Roman" w:eastAsia="Times New Roman" w:hAnsi="Times New Roman" w:cs="Times New Roman"/>
                <w:noProof w:val="0"/>
                <w:lang w:val="en-US"/>
              </w:rPr>
            </w:pPr>
            <w:r w:rsidRPr="000F4DEE">
              <w:rPr>
                <w:rFonts w:ascii="Times New Roman" w:eastAsia="Times New Roman" w:hAnsi="Times New Roman" w:cs="Times New Roman"/>
                <w:noProof w:val="0"/>
                <w:lang w:val="en-US"/>
              </w:rPr>
              <w:t>8.34</w:t>
            </w:r>
          </w:p>
        </w:tc>
        <w:tc>
          <w:tcPr>
            <w:tcW w:w="766" w:type="dxa"/>
            <w:vAlign w:val="center"/>
          </w:tcPr>
          <w:p w:rsidR="000F4DEE" w:rsidRPr="000F4DEE" w:rsidRDefault="000F4DEE" w:rsidP="000F4DEE">
            <w:pPr>
              <w:spacing w:after="0" w:line="240" w:lineRule="auto"/>
              <w:jc w:val="center"/>
              <w:rPr>
                <w:rFonts w:ascii="Times New Roman" w:eastAsia="Times New Roman" w:hAnsi="Times New Roman" w:cs="Times New Roman"/>
                <w:noProof w:val="0"/>
                <w:lang w:val="en-US"/>
              </w:rPr>
            </w:pPr>
            <w:r w:rsidRPr="000F4DEE">
              <w:rPr>
                <w:rFonts w:ascii="Times New Roman" w:eastAsia="Times New Roman" w:hAnsi="Times New Roman" w:cs="Times New Roman"/>
                <w:noProof w:val="0"/>
                <w:lang w:val="en-US"/>
              </w:rPr>
              <w:t>7.88</w:t>
            </w:r>
          </w:p>
        </w:tc>
        <w:tc>
          <w:tcPr>
            <w:tcW w:w="730" w:type="dxa"/>
            <w:vAlign w:val="center"/>
          </w:tcPr>
          <w:p w:rsidR="000F4DEE" w:rsidRPr="000F4DEE" w:rsidRDefault="000F4DEE" w:rsidP="000F4DEE">
            <w:pPr>
              <w:spacing w:after="0" w:line="240" w:lineRule="auto"/>
              <w:jc w:val="center"/>
              <w:rPr>
                <w:rFonts w:ascii="Times New Roman" w:eastAsia="Times New Roman" w:hAnsi="Times New Roman" w:cs="Times New Roman"/>
                <w:noProof w:val="0"/>
                <w:lang w:val="en-US"/>
              </w:rPr>
            </w:pPr>
            <w:r w:rsidRPr="000F4DEE">
              <w:rPr>
                <w:rFonts w:ascii="Times New Roman" w:eastAsia="Times New Roman" w:hAnsi="Times New Roman" w:cs="Times New Roman"/>
                <w:noProof w:val="0"/>
                <w:lang w:val="en-US"/>
              </w:rPr>
              <w:t>6.1</w:t>
            </w:r>
          </w:p>
        </w:tc>
      </w:tr>
      <w:tr w:rsidR="000F4DEE" w:rsidRPr="000F4DEE" w:rsidTr="00747127">
        <w:trPr>
          <w:trHeight w:val="276"/>
          <w:jc w:val="center"/>
        </w:trPr>
        <w:tc>
          <w:tcPr>
            <w:tcW w:w="2529" w:type="dxa"/>
          </w:tcPr>
          <w:p w:rsidR="000F4DEE" w:rsidRPr="000F4DEE" w:rsidRDefault="000F4DEE" w:rsidP="000F4DEE">
            <w:pPr>
              <w:spacing w:after="0" w:line="240" w:lineRule="auto"/>
              <w:rPr>
                <w:rFonts w:ascii="Times New Roman" w:eastAsia="Times New Roman" w:hAnsi="Times New Roman" w:cs="Times New Roman"/>
                <w:noProof w:val="0"/>
                <w:sz w:val="24"/>
                <w:szCs w:val="24"/>
                <w:lang w:val="en-US"/>
              </w:rPr>
            </w:pPr>
            <w:r w:rsidRPr="000F4DEE">
              <w:rPr>
                <w:rFonts w:ascii="Times New Roman" w:eastAsia="Times New Roman" w:hAnsi="Times New Roman" w:cs="Times New Roman"/>
                <w:noProof w:val="0"/>
                <w:sz w:val="24"/>
                <w:szCs w:val="24"/>
                <w:lang w:val="en-US"/>
              </w:rPr>
              <w:t>Koncentracija kiseonika(mg/l)</w:t>
            </w:r>
          </w:p>
        </w:tc>
        <w:tc>
          <w:tcPr>
            <w:tcW w:w="803" w:type="dxa"/>
            <w:vAlign w:val="center"/>
          </w:tcPr>
          <w:p w:rsidR="000F4DEE" w:rsidRPr="000F4DEE" w:rsidRDefault="000F4DEE" w:rsidP="000F4DEE">
            <w:pPr>
              <w:spacing w:after="0" w:line="240" w:lineRule="auto"/>
              <w:jc w:val="center"/>
              <w:rPr>
                <w:rFonts w:ascii="Times New Roman" w:eastAsia="Times New Roman" w:hAnsi="Times New Roman" w:cs="Times New Roman"/>
                <w:noProof w:val="0"/>
                <w:lang w:val="en-US"/>
              </w:rPr>
            </w:pPr>
            <w:r w:rsidRPr="000F4DEE">
              <w:rPr>
                <w:rFonts w:ascii="Times New Roman" w:eastAsia="Times New Roman" w:hAnsi="Times New Roman" w:cs="Times New Roman"/>
                <w:noProof w:val="0"/>
                <w:lang w:val="en-US"/>
              </w:rPr>
              <w:t>9.28</w:t>
            </w:r>
          </w:p>
        </w:tc>
        <w:tc>
          <w:tcPr>
            <w:tcW w:w="817" w:type="dxa"/>
            <w:vAlign w:val="center"/>
          </w:tcPr>
          <w:p w:rsidR="000F4DEE" w:rsidRPr="000F4DEE" w:rsidRDefault="000F4DEE" w:rsidP="000F4DEE">
            <w:pPr>
              <w:spacing w:after="0" w:line="240" w:lineRule="auto"/>
              <w:jc w:val="center"/>
              <w:rPr>
                <w:rFonts w:ascii="Times New Roman" w:eastAsia="Times New Roman" w:hAnsi="Times New Roman" w:cs="Times New Roman"/>
                <w:noProof w:val="0"/>
                <w:lang w:val="en-US"/>
              </w:rPr>
            </w:pPr>
            <w:r w:rsidRPr="000F4DEE">
              <w:rPr>
                <w:rFonts w:ascii="Times New Roman" w:eastAsia="Times New Roman" w:hAnsi="Times New Roman" w:cs="Times New Roman"/>
                <w:noProof w:val="0"/>
                <w:lang w:val="en-US"/>
              </w:rPr>
              <w:t>9.22</w:t>
            </w:r>
          </w:p>
        </w:tc>
        <w:tc>
          <w:tcPr>
            <w:tcW w:w="1003" w:type="dxa"/>
            <w:vAlign w:val="center"/>
          </w:tcPr>
          <w:p w:rsidR="000F4DEE" w:rsidRPr="000F4DEE" w:rsidRDefault="000F4DEE" w:rsidP="000F4DEE">
            <w:pPr>
              <w:spacing w:after="0" w:line="240" w:lineRule="auto"/>
              <w:jc w:val="center"/>
              <w:rPr>
                <w:rFonts w:ascii="Times New Roman" w:eastAsia="Times New Roman" w:hAnsi="Times New Roman" w:cs="Times New Roman"/>
                <w:noProof w:val="0"/>
                <w:lang w:val="en-US"/>
              </w:rPr>
            </w:pPr>
            <w:r w:rsidRPr="000F4DEE">
              <w:rPr>
                <w:rFonts w:ascii="Times New Roman" w:eastAsia="Times New Roman" w:hAnsi="Times New Roman" w:cs="Times New Roman"/>
                <w:noProof w:val="0"/>
                <w:lang w:val="en-US"/>
              </w:rPr>
              <w:t>9.01</w:t>
            </w:r>
          </w:p>
        </w:tc>
        <w:tc>
          <w:tcPr>
            <w:tcW w:w="765" w:type="dxa"/>
            <w:vAlign w:val="center"/>
          </w:tcPr>
          <w:p w:rsidR="000F4DEE" w:rsidRPr="000F4DEE" w:rsidRDefault="000F4DEE" w:rsidP="000F4DEE">
            <w:pPr>
              <w:spacing w:after="0" w:line="240" w:lineRule="auto"/>
              <w:jc w:val="center"/>
              <w:rPr>
                <w:rFonts w:ascii="Times New Roman" w:eastAsia="Times New Roman" w:hAnsi="Times New Roman" w:cs="Times New Roman"/>
                <w:noProof w:val="0"/>
                <w:lang w:val="en-US"/>
              </w:rPr>
            </w:pPr>
            <w:r w:rsidRPr="000F4DEE">
              <w:rPr>
                <w:rFonts w:ascii="Times New Roman" w:eastAsia="Times New Roman" w:hAnsi="Times New Roman" w:cs="Times New Roman"/>
                <w:noProof w:val="0"/>
                <w:lang w:val="en-US"/>
              </w:rPr>
              <w:t>7.47</w:t>
            </w:r>
          </w:p>
        </w:tc>
        <w:tc>
          <w:tcPr>
            <w:tcW w:w="741" w:type="dxa"/>
            <w:vAlign w:val="center"/>
          </w:tcPr>
          <w:p w:rsidR="000F4DEE" w:rsidRPr="000F4DEE" w:rsidRDefault="000F4DEE" w:rsidP="000F4DEE">
            <w:pPr>
              <w:spacing w:after="0" w:line="240" w:lineRule="auto"/>
              <w:jc w:val="center"/>
              <w:rPr>
                <w:rFonts w:ascii="Times New Roman" w:eastAsia="Times New Roman" w:hAnsi="Times New Roman" w:cs="Times New Roman"/>
                <w:noProof w:val="0"/>
                <w:lang w:val="en-US"/>
              </w:rPr>
            </w:pPr>
            <w:r w:rsidRPr="000F4DEE">
              <w:rPr>
                <w:rFonts w:ascii="Times New Roman" w:eastAsia="Times New Roman" w:hAnsi="Times New Roman" w:cs="Times New Roman"/>
                <w:noProof w:val="0"/>
                <w:lang w:val="en-US"/>
              </w:rPr>
              <w:t>9.73</w:t>
            </w:r>
          </w:p>
        </w:tc>
        <w:tc>
          <w:tcPr>
            <w:tcW w:w="766" w:type="dxa"/>
            <w:vAlign w:val="center"/>
          </w:tcPr>
          <w:p w:rsidR="000F4DEE" w:rsidRPr="000F4DEE" w:rsidRDefault="000F4DEE" w:rsidP="000F4DEE">
            <w:pPr>
              <w:spacing w:after="0" w:line="240" w:lineRule="auto"/>
              <w:jc w:val="center"/>
              <w:rPr>
                <w:rFonts w:ascii="Times New Roman" w:eastAsia="Times New Roman" w:hAnsi="Times New Roman" w:cs="Times New Roman"/>
                <w:noProof w:val="0"/>
                <w:lang w:val="en-US"/>
              </w:rPr>
            </w:pPr>
            <w:r w:rsidRPr="000F4DEE">
              <w:rPr>
                <w:rFonts w:ascii="Times New Roman" w:eastAsia="Times New Roman" w:hAnsi="Times New Roman" w:cs="Times New Roman"/>
                <w:noProof w:val="0"/>
                <w:lang w:val="en-US"/>
              </w:rPr>
              <w:t>8.43</w:t>
            </w:r>
          </w:p>
        </w:tc>
        <w:tc>
          <w:tcPr>
            <w:tcW w:w="730" w:type="dxa"/>
            <w:vAlign w:val="center"/>
          </w:tcPr>
          <w:p w:rsidR="000F4DEE" w:rsidRPr="000F4DEE" w:rsidRDefault="000F4DEE" w:rsidP="000F4DEE">
            <w:pPr>
              <w:spacing w:after="0" w:line="240" w:lineRule="auto"/>
              <w:jc w:val="center"/>
              <w:rPr>
                <w:rFonts w:ascii="Times New Roman" w:eastAsia="Times New Roman" w:hAnsi="Times New Roman" w:cs="Times New Roman"/>
                <w:noProof w:val="0"/>
                <w:lang w:val="en-US"/>
              </w:rPr>
            </w:pPr>
            <w:r w:rsidRPr="000F4DEE">
              <w:rPr>
                <w:rFonts w:ascii="Times New Roman" w:eastAsia="Times New Roman" w:hAnsi="Times New Roman" w:cs="Times New Roman"/>
                <w:noProof w:val="0"/>
                <w:lang w:val="en-US"/>
              </w:rPr>
              <w:t>6.38</w:t>
            </w:r>
          </w:p>
        </w:tc>
      </w:tr>
      <w:tr w:rsidR="000F4DEE" w:rsidRPr="000F4DEE" w:rsidTr="00747127">
        <w:trPr>
          <w:trHeight w:val="276"/>
          <w:jc w:val="center"/>
        </w:trPr>
        <w:tc>
          <w:tcPr>
            <w:tcW w:w="2529" w:type="dxa"/>
          </w:tcPr>
          <w:p w:rsidR="000F4DEE" w:rsidRPr="000F4DEE" w:rsidRDefault="000F4DEE" w:rsidP="000F4DEE">
            <w:pPr>
              <w:spacing w:after="0" w:line="240" w:lineRule="auto"/>
              <w:rPr>
                <w:rFonts w:ascii="Times New Roman" w:eastAsia="Times New Roman" w:hAnsi="Times New Roman" w:cs="Times New Roman"/>
                <w:noProof w:val="0"/>
                <w:sz w:val="24"/>
                <w:szCs w:val="24"/>
                <w:lang w:val="en-US"/>
              </w:rPr>
            </w:pPr>
            <w:r w:rsidRPr="000F4DEE">
              <w:rPr>
                <w:rFonts w:ascii="Times New Roman" w:eastAsia="Times New Roman" w:hAnsi="Times New Roman" w:cs="Times New Roman"/>
                <w:noProof w:val="0"/>
                <w:sz w:val="24"/>
                <w:szCs w:val="24"/>
                <w:lang w:val="en-US"/>
              </w:rPr>
              <w:t>Saturacija kiseonika (%)</w:t>
            </w:r>
          </w:p>
        </w:tc>
        <w:tc>
          <w:tcPr>
            <w:tcW w:w="803" w:type="dxa"/>
            <w:vAlign w:val="center"/>
          </w:tcPr>
          <w:p w:rsidR="000F4DEE" w:rsidRPr="000F4DEE" w:rsidRDefault="000F4DEE" w:rsidP="000F4DEE">
            <w:pPr>
              <w:spacing w:after="0" w:line="240" w:lineRule="auto"/>
              <w:jc w:val="center"/>
              <w:rPr>
                <w:rFonts w:ascii="Times New Roman" w:eastAsia="Times New Roman" w:hAnsi="Times New Roman" w:cs="Times New Roman"/>
                <w:noProof w:val="0"/>
                <w:lang w:val="en-US"/>
              </w:rPr>
            </w:pPr>
            <w:r w:rsidRPr="000F4DEE">
              <w:rPr>
                <w:rFonts w:ascii="Times New Roman" w:eastAsia="Times New Roman" w:hAnsi="Times New Roman" w:cs="Times New Roman"/>
                <w:noProof w:val="0"/>
                <w:lang w:val="en-US"/>
              </w:rPr>
              <w:t>97.4</w:t>
            </w:r>
          </w:p>
        </w:tc>
        <w:tc>
          <w:tcPr>
            <w:tcW w:w="817" w:type="dxa"/>
            <w:vAlign w:val="center"/>
          </w:tcPr>
          <w:p w:rsidR="000F4DEE" w:rsidRPr="000F4DEE" w:rsidRDefault="000F4DEE" w:rsidP="000F4DEE">
            <w:pPr>
              <w:spacing w:after="0" w:line="240" w:lineRule="auto"/>
              <w:jc w:val="center"/>
              <w:rPr>
                <w:rFonts w:ascii="Times New Roman" w:eastAsia="Times New Roman" w:hAnsi="Times New Roman" w:cs="Times New Roman"/>
                <w:noProof w:val="0"/>
                <w:lang w:val="en-US"/>
              </w:rPr>
            </w:pPr>
            <w:r w:rsidRPr="000F4DEE">
              <w:rPr>
                <w:rFonts w:ascii="Times New Roman" w:eastAsia="Times New Roman" w:hAnsi="Times New Roman" w:cs="Times New Roman"/>
                <w:noProof w:val="0"/>
                <w:lang w:val="en-US"/>
              </w:rPr>
              <w:t>94.1</w:t>
            </w:r>
          </w:p>
        </w:tc>
        <w:tc>
          <w:tcPr>
            <w:tcW w:w="1003" w:type="dxa"/>
            <w:vAlign w:val="center"/>
          </w:tcPr>
          <w:p w:rsidR="000F4DEE" w:rsidRPr="000F4DEE" w:rsidRDefault="000F4DEE" w:rsidP="000F4DEE">
            <w:pPr>
              <w:spacing w:after="0" w:line="240" w:lineRule="auto"/>
              <w:jc w:val="center"/>
              <w:rPr>
                <w:rFonts w:ascii="Times New Roman" w:eastAsia="Times New Roman" w:hAnsi="Times New Roman" w:cs="Times New Roman"/>
                <w:noProof w:val="0"/>
                <w:lang w:val="en-US"/>
              </w:rPr>
            </w:pPr>
            <w:r w:rsidRPr="000F4DEE">
              <w:rPr>
                <w:rFonts w:ascii="Times New Roman" w:eastAsia="Times New Roman" w:hAnsi="Times New Roman" w:cs="Times New Roman"/>
                <w:noProof w:val="0"/>
                <w:lang w:val="en-US"/>
              </w:rPr>
              <w:t>93.4</w:t>
            </w:r>
          </w:p>
        </w:tc>
        <w:tc>
          <w:tcPr>
            <w:tcW w:w="765" w:type="dxa"/>
            <w:vAlign w:val="center"/>
          </w:tcPr>
          <w:p w:rsidR="000F4DEE" w:rsidRPr="000F4DEE" w:rsidRDefault="000F4DEE" w:rsidP="000F4DEE">
            <w:pPr>
              <w:spacing w:after="0" w:line="240" w:lineRule="auto"/>
              <w:jc w:val="center"/>
              <w:rPr>
                <w:rFonts w:ascii="Times New Roman" w:eastAsia="Times New Roman" w:hAnsi="Times New Roman" w:cs="Times New Roman"/>
                <w:noProof w:val="0"/>
                <w:lang w:val="en-US"/>
              </w:rPr>
            </w:pPr>
            <w:r w:rsidRPr="000F4DEE">
              <w:rPr>
                <w:rFonts w:ascii="Times New Roman" w:eastAsia="Times New Roman" w:hAnsi="Times New Roman" w:cs="Times New Roman"/>
                <w:noProof w:val="0"/>
                <w:lang w:val="en-US"/>
              </w:rPr>
              <w:t>84</w:t>
            </w:r>
          </w:p>
        </w:tc>
        <w:tc>
          <w:tcPr>
            <w:tcW w:w="741" w:type="dxa"/>
            <w:vAlign w:val="center"/>
          </w:tcPr>
          <w:p w:rsidR="000F4DEE" w:rsidRPr="000F4DEE" w:rsidRDefault="000F4DEE" w:rsidP="000F4DEE">
            <w:pPr>
              <w:spacing w:after="0" w:line="240" w:lineRule="auto"/>
              <w:jc w:val="center"/>
              <w:rPr>
                <w:rFonts w:ascii="Times New Roman" w:eastAsia="Times New Roman" w:hAnsi="Times New Roman" w:cs="Times New Roman"/>
                <w:noProof w:val="0"/>
                <w:lang w:val="en-US"/>
              </w:rPr>
            </w:pPr>
            <w:r w:rsidRPr="000F4DEE">
              <w:rPr>
                <w:rFonts w:ascii="Times New Roman" w:eastAsia="Times New Roman" w:hAnsi="Times New Roman" w:cs="Times New Roman"/>
                <w:noProof w:val="0"/>
                <w:lang w:val="en-US"/>
              </w:rPr>
              <w:t>107.3</w:t>
            </w:r>
          </w:p>
        </w:tc>
        <w:tc>
          <w:tcPr>
            <w:tcW w:w="766" w:type="dxa"/>
            <w:vAlign w:val="center"/>
          </w:tcPr>
          <w:p w:rsidR="000F4DEE" w:rsidRPr="000F4DEE" w:rsidRDefault="000F4DEE" w:rsidP="000F4DEE">
            <w:pPr>
              <w:spacing w:after="0" w:line="240" w:lineRule="auto"/>
              <w:jc w:val="center"/>
              <w:rPr>
                <w:rFonts w:ascii="Times New Roman" w:eastAsia="Times New Roman" w:hAnsi="Times New Roman" w:cs="Times New Roman"/>
                <w:noProof w:val="0"/>
                <w:lang w:val="en-US"/>
              </w:rPr>
            </w:pPr>
            <w:r w:rsidRPr="000F4DEE">
              <w:rPr>
                <w:rFonts w:ascii="Times New Roman" w:eastAsia="Times New Roman" w:hAnsi="Times New Roman" w:cs="Times New Roman"/>
                <w:noProof w:val="0"/>
                <w:lang w:val="en-US"/>
              </w:rPr>
              <w:t>92</w:t>
            </w:r>
          </w:p>
        </w:tc>
        <w:tc>
          <w:tcPr>
            <w:tcW w:w="730" w:type="dxa"/>
            <w:vAlign w:val="center"/>
          </w:tcPr>
          <w:p w:rsidR="000F4DEE" w:rsidRPr="000F4DEE" w:rsidRDefault="000F4DEE" w:rsidP="000F4DEE">
            <w:pPr>
              <w:spacing w:after="0" w:line="240" w:lineRule="auto"/>
              <w:jc w:val="center"/>
              <w:rPr>
                <w:rFonts w:ascii="Times New Roman" w:eastAsia="Times New Roman" w:hAnsi="Times New Roman" w:cs="Times New Roman"/>
                <w:noProof w:val="0"/>
                <w:lang w:val="en-US"/>
              </w:rPr>
            </w:pPr>
            <w:r w:rsidRPr="000F4DEE">
              <w:rPr>
                <w:rFonts w:ascii="Times New Roman" w:eastAsia="Times New Roman" w:hAnsi="Times New Roman" w:cs="Times New Roman"/>
                <w:noProof w:val="0"/>
                <w:lang w:val="en-US"/>
              </w:rPr>
              <w:t>54</w:t>
            </w:r>
          </w:p>
        </w:tc>
      </w:tr>
      <w:tr w:rsidR="000F4DEE" w:rsidRPr="000F4DEE" w:rsidTr="00747127">
        <w:trPr>
          <w:trHeight w:val="276"/>
          <w:jc w:val="center"/>
        </w:trPr>
        <w:tc>
          <w:tcPr>
            <w:tcW w:w="2529" w:type="dxa"/>
          </w:tcPr>
          <w:p w:rsidR="000F4DEE" w:rsidRPr="000F4DEE" w:rsidRDefault="000F4DEE" w:rsidP="000F4DEE">
            <w:pPr>
              <w:spacing w:after="0" w:line="240" w:lineRule="auto"/>
              <w:rPr>
                <w:rFonts w:ascii="Times New Roman" w:eastAsia="Times New Roman" w:hAnsi="Times New Roman" w:cs="Times New Roman"/>
                <w:noProof w:val="0"/>
                <w:sz w:val="24"/>
                <w:szCs w:val="24"/>
                <w:lang w:val="en-US"/>
              </w:rPr>
            </w:pPr>
            <w:r w:rsidRPr="000F4DEE">
              <w:rPr>
                <w:rFonts w:ascii="Times New Roman" w:eastAsia="Times New Roman" w:hAnsi="Times New Roman" w:cs="Times New Roman"/>
                <w:noProof w:val="0"/>
                <w:sz w:val="24"/>
                <w:szCs w:val="24"/>
                <w:lang w:val="en-US"/>
              </w:rPr>
              <w:t>Nitrati kao N (mg/l)</w:t>
            </w:r>
          </w:p>
        </w:tc>
        <w:tc>
          <w:tcPr>
            <w:tcW w:w="803" w:type="dxa"/>
            <w:vAlign w:val="center"/>
          </w:tcPr>
          <w:p w:rsidR="000F4DEE" w:rsidRPr="000F4DEE" w:rsidRDefault="000F4DEE" w:rsidP="000F4DEE">
            <w:pPr>
              <w:spacing w:after="0" w:line="240" w:lineRule="auto"/>
              <w:jc w:val="center"/>
              <w:rPr>
                <w:rFonts w:ascii="Times New Roman" w:eastAsia="Times New Roman" w:hAnsi="Times New Roman" w:cs="Times New Roman"/>
                <w:noProof w:val="0"/>
                <w:lang w:val="en-US"/>
              </w:rPr>
            </w:pPr>
            <w:r w:rsidRPr="000F4DEE">
              <w:rPr>
                <w:rFonts w:ascii="Times New Roman" w:eastAsia="Times New Roman" w:hAnsi="Times New Roman" w:cs="Times New Roman"/>
                <w:noProof w:val="0"/>
                <w:lang w:val="en-US"/>
              </w:rPr>
              <w:t>1.7</w:t>
            </w:r>
          </w:p>
        </w:tc>
        <w:tc>
          <w:tcPr>
            <w:tcW w:w="817" w:type="dxa"/>
            <w:vAlign w:val="center"/>
          </w:tcPr>
          <w:p w:rsidR="000F4DEE" w:rsidRPr="000F4DEE" w:rsidRDefault="000F4DEE" w:rsidP="000F4DEE">
            <w:pPr>
              <w:spacing w:after="0" w:line="240" w:lineRule="auto"/>
              <w:jc w:val="center"/>
              <w:rPr>
                <w:rFonts w:ascii="Times New Roman" w:eastAsia="Times New Roman" w:hAnsi="Times New Roman" w:cs="Times New Roman"/>
                <w:noProof w:val="0"/>
                <w:lang w:val="en-US"/>
              </w:rPr>
            </w:pPr>
            <w:r w:rsidRPr="000F4DEE">
              <w:rPr>
                <w:rFonts w:ascii="Times New Roman" w:eastAsia="Times New Roman" w:hAnsi="Times New Roman" w:cs="Times New Roman"/>
                <w:noProof w:val="0"/>
                <w:lang w:val="en-US"/>
              </w:rPr>
              <w:t>2.9</w:t>
            </w:r>
          </w:p>
        </w:tc>
        <w:tc>
          <w:tcPr>
            <w:tcW w:w="1003" w:type="dxa"/>
            <w:vAlign w:val="center"/>
          </w:tcPr>
          <w:p w:rsidR="000F4DEE" w:rsidRPr="000F4DEE" w:rsidRDefault="000F4DEE" w:rsidP="000F4DEE">
            <w:pPr>
              <w:spacing w:after="0" w:line="240" w:lineRule="auto"/>
              <w:jc w:val="center"/>
              <w:rPr>
                <w:rFonts w:ascii="Times New Roman" w:eastAsia="Times New Roman" w:hAnsi="Times New Roman" w:cs="Times New Roman"/>
                <w:noProof w:val="0"/>
                <w:lang w:val="en-US"/>
              </w:rPr>
            </w:pPr>
            <w:r w:rsidRPr="000F4DEE">
              <w:rPr>
                <w:rFonts w:ascii="Times New Roman" w:eastAsia="Times New Roman" w:hAnsi="Times New Roman" w:cs="Times New Roman"/>
                <w:noProof w:val="0"/>
                <w:lang w:val="en-US"/>
              </w:rPr>
              <w:t>10.2</w:t>
            </w:r>
          </w:p>
        </w:tc>
        <w:tc>
          <w:tcPr>
            <w:tcW w:w="765" w:type="dxa"/>
            <w:vAlign w:val="center"/>
          </w:tcPr>
          <w:p w:rsidR="000F4DEE" w:rsidRPr="000F4DEE" w:rsidRDefault="000F4DEE" w:rsidP="000F4DEE">
            <w:pPr>
              <w:spacing w:after="0" w:line="240" w:lineRule="auto"/>
              <w:jc w:val="center"/>
              <w:rPr>
                <w:rFonts w:ascii="Times New Roman" w:eastAsia="Times New Roman" w:hAnsi="Times New Roman" w:cs="Times New Roman"/>
                <w:noProof w:val="0"/>
                <w:lang w:val="en-US"/>
              </w:rPr>
            </w:pPr>
            <w:r w:rsidRPr="000F4DEE">
              <w:rPr>
                <w:rFonts w:ascii="Times New Roman" w:eastAsia="Times New Roman" w:hAnsi="Times New Roman" w:cs="Times New Roman"/>
                <w:noProof w:val="0"/>
                <w:lang w:val="en-US"/>
              </w:rPr>
              <w:t>1.0</w:t>
            </w:r>
          </w:p>
        </w:tc>
        <w:tc>
          <w:tcPr>
            <w:tcW w:w="741" w:type="dxa"/>
            <w:vAlign w:val="center"/>
          </w:tcPr>
          <w:p w:rsidR="000F4DEE" w:rsidRPr="000F4DEE" w:rsidRDefault="000F4DEE" w:rsidP="000F4DEE">
            <w:pPr>
              <w:spacing w:after="0" w:line="240" w:lineRule="auto"/>
              <w:jc w:val="center"/>
              <w:rPr>
                <w:rFonts w:ascii="Times New Roman" w:eastAsia="Times New Roman" w:hAnsi="Times New Roman" w:cs="Times New Roman"/>
                <w:noProof w:val="0"/>
                <w:lang w:val="en-US"/>
              </w:rPr>
            </w:pPr>
            <w:r w:rsidRPr="000F4DEE">
              <w:rPr>
                <w:rFonts w:ascii="Times New Roman" w:eastAsia="Times New Roman" w:hAnsi="Times New Roman" w:cs="Times New Roman"/>
                <w:noProof w:val="0"/>
                <w:lang w:val="en-US"/>
              </w:rPr>
              <w:t>1.5</w:t>
            </w:r>
          </w:p>
        </w:tc>
        <w:tc>
          <w:tcPr>
            <w:tcW w:w="766" w:type="dxa"/>
            <w:vAlign w:val="center"/>
          </w:tcPr>
          <w:p w:rsidR="000F4DEE" w:rsidRPr="000F4DEE" w:rsidRDefault="000F4DEE" w:rsidP="000F4DEE">
            <w:pPr>
              <w:spacing w:after="0" w:line="240" w:lineRule="auto"/>
              <w:jc w:val="center"/>
              <w:rPr>
                <w:rFonts w:ascii="Times New Roman" w:eastAsia="Times New Roman" w:hAnsi="Times New Roman" w:cs="Times New Roman"/>
                <w:noProof w:val="0"/>
                <w:lang w:val="en-US"/>
              </w:rPr>
            </w:pPr>
            <w:r w:rsidRPr="000F4DEE">
              <w:rPr>
                <w:rFonts w:ascii="Times New Roman" w:eastAsia="Times New Roman" w:hAnsi="Times New Roman" w:cs="Times New Roman"/>
                <w:noProof w:val="0"/>
                <w:lang w:val="en-US"/>
              </w:rPr>
              <w:t>1.7</w:t>
            </w:r>
          </w:p>
        </w:tc>
        <w:tc>
          <w:tcPr>
            <w:tcW w:w="730" w:type="dxa"/>
            <w:vAlign w:val="center"/>
          </w:tcPr>
          <w:p w:rsidR="000F4DEE" w:rsidRPr="000F4DEE" w:rsidRDefault="000F4DEE" w:rsidP="000F4DEE">
            <w:pPr>
              <w:spacing w:after="0" w:line="240" w:lineRule="auto"/>
              <w:jc w:val="center"/>
              <w:rPr>
                <w:rFonts w:ascii="Times New Roman" w:eastAsia="Times New Roman" w:hAnsi="Times New Roman" w:cs="Times New Roman"/>
                <w:noProof w:val="0"/>
                <w:lang w:val="en-US"/>
              </w:rPr>
            </w:pPr>
            <w:r w:rsidRPr="000F4DEE">
              <w:rPr>
                <w:rFonts w:ascii="Times New Roman" w:eastAsia="Times New Roman" w:hAnsi="Times New Roman" w:cs="Times New Roman"/>
                <w:noProof w:val="0"/>
                <w:lang w:val="en-US"/>
              </w:rPr>
              <w:t>3.1</w:t>
            </w:r>
          </w:p>
        </w:tc>
      </w:tr>
      <w:tr w:rsidR="000F4DEE" w:rsidRPr="000F4DEE" w:rsidTr="00747127">
        <w:trPr>
          <w:trHeight w:val="291"/>
          <w:jc w:val="center"/>
        </w:trPr>
        <w:tc>
          <w:tcPr>
            <w:tcW w:w="2529" w:type="dxa"/>
          </w:tcPr>
          <w:p w:rsidR="000F4DEE" w:rsidRPr="000F4DEE" w:rsidRDefault="000F4DEE" w:rsidP="000F4DEE">
            <w:pPr>
              <w:spacing w:after="0" w:line="240" w:lineRule="auto"/>
              <w:rPr>
                <w:rFonts w:ascii="Times New Roman" w:eastAsia="Times New Roman" w:hAnsi="Times New Roman" w:cs="Times New Roman"/>
                <w:noProof w:val="0"/>
                <w:sz w:val="24"/>
                <w:szCs w:val="24"/>
                <w:lang w:val="en-US"/>
              </w:rPr>
            </w:pPr>
            <w:r w:rsidRPr="000F4DEE">
              <w:rPr>
                <w:rFonts w:ascii="Times New Roman" w:eastAsia="Times New Roman" w:hAnsi="Times New Roman" w:cs="Times New Roman"/>
                <w:noProof w:val="0"/>
                <w:sz w:val="24"/>
                <w:szCs w:val="24"/>
                <w:lang w:val="en-US"/>
              </w:rPr>
              <w:t>Amonijak (mg/l)</w:t>
            </w:r>
          </w:p>
        </w:tc>
        <w:tc>
          <w:tcPr>
            <w:tcW w:w="803" w:type="dxa"/>
            <w:vAlign w:val="center"/>
          </w:tcPr>
          <w:p w:rsidR="000F4DEE" w:rsidRPr="000F4DEE" w:rsidRDefault="000F4DEE" w:rsidP="000F4DEE">
            <w:pPr>
              <w:spacing w:after="0" w:line="240" w:lineRule="auto"/>
              <w:jc w:val="center"/>
              <w:rPr>
                <w:rFonts w:ascii="Times New Roman" w:eastAsia="Times New Roman" w:hAnsi="Times New Roman" w:cs="Times New Roman"/>
                <w:noProof w:val="0"/>
                <w:lang w:val="en-US"/>
              </w:rPr>
            </w:pPr>
            <w:r w:rsidRPr="000F4DEE">
              <w:rPr>
                <w:rFonts w:ascii="Times New Roman" w:eastAsia="Times New Roman" w:hAnsi="Times New Roman" w:cs="Times New Roman"/>
                <w:noProof w:val="0"/>
                <w:lang w:val="en-US"/>
              </w:rPr>
              <w:t>0.09</w:t>
            </w:r>
          </w:p>
        </w:tc>
        <w:tc>
          <w:tcPr>
            <w:tcW w:w="817" w:type="dxa"/>
            <w:vAlign w:val="center"/>
          </w:tcPr>
          <w:p w:rsidR="000F4DEE" w:rsidRPr="000F4DEE" w:rsidRDefault="000F4DEE" w:rsidP="000F4DEE">
            <w:pPr>
              <w:spacing w:after="0" w:line="240" w:lineRule="auto"/>
              <w:jc w:val="center"/>
              <w:rPr>
                <w:rFonts w:ascii="Times New Roman" w:eastAsia="Times New Roman" w:hAnsi="Times New Roman" w:cs="Times New Roman"/>
                <w:noProof w:val="0"/>
                <w:lang w:val="en-US"/>
              </w:rPr>
            </w:pPr>
            <w:r w:rsidRPr="000F4DEE">
              <w:rPr>
                <w:rFonts w:ascii="Times New Roman" w:eastAsia="Times New Roman" w:hAnsi="Times New Roman" w:cs="Times New Roman"/>
                <w:noProof w:val="0"/>
                <w:lang w:val="en-US"/>
              </w:rPr>
              <w:t>0.04</w:t>
            </w:r>
          </w:p>
        </w:tc>
        <w:tc>
          <w:tcPr>
            <w:tcW w:w="1003" w:type="dxa"/>
            <w:vAlign w:val="center"/>
          </w:tcPr>
          <w:p w:rsidR="000F4DEE" w:rsidRPr="000F4DEE" w:rsidRDefault="000F4DEE" w:rsidP="000F4DEE">
            <w:pPr>
              <w:spacing w:after="0" w:line="240" w:lineRule="auto"/>
              <w:jc w:val="center"/>
              <w:rPr>
                <w:rFonts w:ascii="Times New Roman" w:eastAsia="Times New Roman" w:hAnsi="Times New Roman" w:cs="Times New Roman"/>
                <w:noProof w:val="0"/>
                <w:lang w:val="en-US"/>
              </w:rPr>
            </w:pPr>
            <w:r w:rsidRPr="000F4DEE">
              <w:rPr>
                <w:rFonts w:ascii="Times New Roman" w:eastAsia="Times New Roman" w:hAnsi="Times New Roman" w:cs="Times New Roman"/>
                <w:noProof w:val="0"/>
                <w:lang w:val="en-US"/>
              </w:rPr>
              <w:t>0.07</w:t>
            </w:r>
          </w:p>
        </w:tc>
        <w:tc>
          <w:tcPr>
            <w:tcW w:w="765" w:type="dxa"/>
            <w:vAlign w:val="center"/>
          </w:tcPr>
          <w:p w:rsidR="000F4DEE" w:rsidRPr="000F4DEE" w:rsidRDefault="000F4DEE" w:rsidP="000F4DEE">
            <w:pPr>
              <w:spacing w:after="0" w:line="240" w:lineRule="auto"/>
              <w:jc w:val="center"/>
              <w:rPr>
                <w:rFonts w:ascii="Times New Roman" w:eastAsia="Times New Roman" w:hAnsi="Times New Roman" w:cs="Times New Roman"/>
                <w:noProof w:val="0"/>
                <w:lang w:val="en-US"/>
              </w:rPr>
            </w:pPr>
            <w:r w:rsidRPr="000F4DEE">
              <w:rPr>
                <w:rFonts w:ascii="Times New Roman" w:eastAsia="Times New Roman" w:hAnsi="Times New Roman" w:cs="Times New Roman"/>
                <w:noProof w:val="0"/>
                <w:lang w:val="en-US"/>
              </w:rPr>
              <w:t>0.05</w:t>
            </w:r>
          </w:p>
        </w:tc>
        <w:tc>
          <w:tcPr>
            <w:tcW w:w="741" w:type="dxa"/>
            <w:vAlign w:val="center"/>
          </w:tcPr>
          <w:p w:rsidR="000F4DEE" w:rsidRPr="000F4DEE" w:rsidRDefault="000F4DEE" w:rsidP="000F4DEE">
            <w:pPr>
              <w:spacing w:after="0" w:line="240" w:lineRule="auto"/>
              <w:jc w:val="center"/>
              <w:rPr>
                <w:rFonts w:ascii="Times New Roman" w:eastAsia="Times New Roman" w:hAnsi="Times New Roman" w:cs="Times New Roman"/>
                <w:noProof w:val="0"/>
                <w:lang w:val="en-US"/>
              </w:rPr>
            </w:pPr>
            <w:r w:rsidRPr="000F4DEE">
              <w:rPr>
                <w:rFonts w:ascii="Times New Roman" w:eastAsia="Times New Roman" w:hAnsi="Times New Roman" w:cs="Times New Roman"/>
                <w:noProof w:val="0"/>
                <w:lang w:val="en-US"/>
              </w:rPr>
              <w:t>0.02</w:t>
            </w:r>
          </w:p>
        </w:tc>
        <w:tc>
          <w:tcPr>
            <w:tcW w:w="766" w:type="dxa"/>
            <w:vAlign w:val="center"/>
          </w:tcPr>
          <w:p w:rsidR="000F4DEE" w:rsidRPr="000F4DEE" w:rsidRDefault="000F4DEE" w:rsidP="000F4DEE">
            <w:pPr>
              <w:spacing w:after="0" w:line="240" w:lineRule="auto"/>
              <w:jc w:val="center"/>
              <w:rPr>
                <w:rFonts w:ascii="Times New Roman" w:eastAsia="Times New Roman" w:hAnsi="Times New Roman" w:cs="Times New Roman"/>
                <w:noProof w:val="0"/>
                <w:lang w:val="en-US"/>
              </w:rPr>
            </w:pPr>
            <w:r w:rsidRPr="000F4DEE">
              <w:rPr>
                <w:rFonts w:ascii="Times New Roman" w:eastAsia="Times New Roman" w:hAnsi="Times New Roman" w:cs="Times New Roman"/>
                <w:noProof w:val="0"/>
                <w:lang w:val="en-US"/>
              </w:rPr>
              <w:t>0</w:t>
            </w:r>
          </w:p>
        </w:tc>
        <w:tc>
          <w:tcPr>
            <w:tcW w:w="730" w:type="dxa"/>
            <w:vAlign w:val="center"/>
          </w:tcPr>
          <w:p w:rsidR="000F4DEE" w:rsidRPr="000F4DEE" w:rsidRDefault="000F4DEE" w:rsidP="000F4DEE">
            <w:pPr>
              <w:spacing w:after="0" w:line="240" w:lineRule="auto"/>
              <w:jc w:val="center"/>
              <w:rPr>
                <w:rFonts w:ascii="Times New Roman" w:eastAsia="Times New Roman" w:hAnsi="Times New Roman" w:cs="Times New Roman"/>
                <w:noProof w:val="0"/>
                <w:lang w:val="en-US"/>
              </w:rPr>
            </w:pPr>
            <w:r w:rsidRPr="000F4DEE">
              <w:rPr>
                <w:rFonts w:ascii="Times New Roman" w:eastAsia="Times New Roman" w:hAnsi="Times New Roman" w:cs="Times New Roman"/>
                <w:noProof w:val="0"/>
                <w:lang w:val="en-US"/>
              </w:rPr>
              <w:t>0.05</w:t>
            </w:r>
          </w:p>
        </w:tc>
      </w:tr>
      <w:tr w:rsidR="000F4DEE" w:rsidRPr="000F4DEE" w:rsidTr="00747127">
        <w:trPr>
          <w:trHeight w:val="276"/>
          <w:jc w:val="center"/>
        </w:trPr>
        <w:tc>
          <w:tcPr>
            <w:tcW w:w="2529" w:type="dxa"/>
          </w:tcPr>
          <w:p w:rsidR="000F4DEE" w:rsidRPr="000F4DEE" w:rsidRDefault="000F4DEE" w:rsidP="000F4DEE">
            <w:pPr>
              <w:spacing w:after="0" w:line="240" w:lineRule="auto"/>
              <w:rPr>
                <w:rFonts w:ascii="Times New Roman" w:eastAsia="Times New Roman" w:hAnsi="Times New Roman" w:cs="Times New Roman"/>
                <w:noProof w:val="0"/>
                <w:sz w:val="24"/>
                <w:szCs w:val="24"/>
                <w:lang w:val="en-US"/>
              </w:rPr>
            </w:pPr>
            <w:r w:rsidRPr="000F4DEE">
              <w:rPr>
                <w:rFonts w:ascii="Times New Roman" w:eastAsia="Times New Roman" w:hAnsi="Times New Roman" w:cs="Times New Roman"/>
                <w:noProof w:val="0"/>
                <w:sz w:val="24"/>
                <w:szCs w:val="24"/>
                <w:lang w:val="en-US"/>
              </w:rPr>
              <w:t>Fosfati kao P (mg/l)</w:t>
            </w:r>
          </w:p>
        </w:tc>
        <w:tc>
          <w:tcPr>
            <w:tcW w:w="803" w:type="dxa"/>
            <w:vAlign w:val="center"/>
          </w:tcPr>
          <w:p w:rsidR="000F4DEE" w:rsidRPr="000F4DEE" w:rsidRDefault="000F4DEE" w:rsidP="000F4DEE">
            <w:pPr>
              <w:spacing w:after="0" w:line="240" w:lineRule="auto"/>
              <w:jc w:val="center"/>
              <w:rPr>
                <w:rFonts w:ascii="Times New Roman" w:eastAsia="Times New Roman" w:hAnsi="Times New Roman" w:cs="Times New Roman"/>
                <w:noProof w:val="0"/>
                <w:lang w:val="en-US"/>
              </w:rPr>
            </w:pPr>
            <w:r w:rsidRPr="000F4DEE">
              <w:rPr>
                <w:rFonts w:ascii="Times New Roman" w:eastAsia="Times New Roman" w:hAnsi="Times New Roman" w:cs="Times New Roman"/>
                <w:noProof w:val="0"/>
                <w:lang w:val="en-US"/>
              </w:rPr>
              <w:t>0.30</w:t>
            </w:r>
          </w:p>
        </w:tc>
        <w:tc>
          <w:tcPr>
            <w:tcW w:w="817" w:type="dxa"/>
            <w:vAlign w:val="center"/>
          </w:tcPr>
          <w:p w:rsidR="000F4DEE" w:rsidRPr="000F4DEE" w:rsidRDefault="000F4DEE" w:rsidP="000F4DEE">
            <w:pPr>
              <w:spacing w:after="0" w:line="240" w:lineRule="auto"/>
              <w:jc w:val="center"/>
              <w:rPr>
                <w:rFonts w:ascii="Times New Roman" w:eastAsia="Times New Roman" w:hAnsi="Times New Roman" w:cs="Times New Roman"/>
                <w:noProof w:val="0"/>
                <w:lang w:val="en-US"/>
              </w:rPr>
            </w:pPr>
            <w:r w:rsidRPr="000F4DEE">
              <w:rPr>
                <w:rFonts w:ascii="Times New Roman" w:eastAsia="Times New Roman" w:hAnsi="Times New Roman" w:cs="Times New Roman"/>
                <w:noProof w:val="0"/>
                <w:lang w:val="en-US"/>
              </w:rPr>
              <w:t>2.25</w:t>
            </w:r>
          </w:p>
        </w:tc>
        <w:tc>
          <w:tcPr>
            <w:tcW w:w="1003" w:type="dxa"/>
            <w:vAlign w:val="center"/>
          </w:tcPr>
          <w:p w:rsidR="000F4DEE" w:rsidRPr="000F4DEE" w:rsidRDefault="000F4DEE" w:rsidP="000F4DEE">
            <w:pPr>
              <w:spacing w:after="0" w:line="240" w:lineRule="auto"/>
              <w:jc w:val="center"/>
              <w:rPr>
                <w:rFonts w:ascii="Times New Roman" w:eastAsia="Times New Roman" w:hAnsi="Times New Roman" w:cs="Times New Roman"/>
                <w:noProof w:val="0"/>
                <w:lang w:val="en-US"/>
              </w:rPr>
            </w:pPr>
            <w:r w:rsidRPr="000F4DEE">
              <w:rPr>
                <w:rFonts w:ascii="Times New Roman" w:eastAsia="Times New Roman" w:hAnsi="Times New Roman" w:cs="Times New Roman"/>
                <w:noProof w:val="0"/>
                <w:lang w:val="en-US"/>
              </w:rPr>
              <w:t>0.64</w:t>
            </w:r>
          </w:p>
        </w:tc>
        <w:tc>
          <w:tcPr>
            <w:tcW w:w="765" w:type="dxa"/>
            <w:vAlign w:val="center"/>
          </w:tcPr>
          <w:p w:rsidR="000F4DEE" w:rsidRPr="000F4DEE" w:rsidRDefault="000F4DEE" w:rsidP="000F4DEE">
            <w:pPr>
              <w:spacing w:after="0" w:line="240" w:lineRule="auto"/>
              <w:jc w:val="center"/>
              <w:rPr>
                <w:rFonts w:ascii="Times New Roman" w:eastAsia="Times New Roman" w:hAnsi="Times New Roman" w:cs="Times New Roman"/>
                <w:noProof w:val="0"/>
                <w:lang w:val="en-US"/>
              </w:rPr>
            </w:pPr>
            <w:r w:rsidRPr="000F4DEE">
              <w:rPr>
                <w:rFonts w:ascii="Times New Roman" w:eastAsia="Times New Roman" w:hAnsi="Times New Roman" w:cs="Times New Roman"/>
                <w:noProof w:val="0"/>
                <w:lang w:val="en-US"/>
              </w:rPr>
              <w:t>1.86</w:t>
            </w:r>
          </w:p>
        </w:tc>
        <w:tc>
          <w:tcPr>
            <w:tcW w:w="741" w:type="dxa"/>
            <w:vAlign w:val="center"/>
          </w:tcPr>
          <w:p w:rsidR="000F4DEE" w:rsidRPr="000F4DEE" w:rsidRDefault="000F4DEE" w:rsidP="000F4DEE">
            <w:pPr>
              <w:spacing w:after="0" w:line="240" w:lineRule="auto"/>
              <w:jc w:val="center"/>
              <w:rPr>
                <w:rFonts w:ascii="Times New Roman" w:eastAsia="Times New Roman" w:hAnsi="Times New Roman" w:cs="Times New Roman"/>
                <w:noProof w:val="0"/>
                <w:lang w:val="en-US"/>
              </w:rPr>
            </w:pPr>
            <w:r w:rsidRPr="000F4DEE">
              <w:rPr>
                <w:rFonts w:ascii="Times New Roman" w:eastAsia="Times New Roman" w:hAnsi="Times New Roman" w:cs="Times New Roman"/>
                <w:noProof w:val="0"/>
                <w:lang w:val="en-US"/>
              </w:rPr>
              <w:t>1.06</w:t>
            </w:r>
          </w:p>
        </w:tc>
        <w:tc>
          <w:tcPr>
            <w:tcW w:w="766" w:type="dxa"/>
            <w:vAlign w:val="center"/>
          </w:tcPr>
          <w:p w:rsidR="000F4DEE" w:rsidRPr="000F4DEE" w:rsidRDefault="000F4DEE" w:rsidP="000F4DEE">
            <w:pPr>
              <w:spacing w:after="0" w:line="240" w:lineRule="auto"/>
              <w:jc w:val="center"/>
              <w:rPr>
                <w:rFonts w:ascii="Times New Roman" w:eastAsia="Times New Roman" w:hAnsi="Times New Roman" w:cs="Times New Roman"/>
                <w:noProof w:val="0"/>
                <w:lang w:val="en-US"/>
              </w:rPr>
            </w:pPr>
            <w:r w:rsidRPr="000F4DEE">
              <w:rPr>
                <w:rFonts w:ascii="Times New Roman" w:eastAsia="Times New Roman" w:hAnsi="Times New Roman" w:cs="Times New Roman"/>
                <w:noProof w:val="0"/>
                <w:lang w:val="en-US"/>
              </w:rPr>
              <w:t>0.20</w:t>
            </w:r>
          </w:p>
        </w:tc>
        <w:tc>
          <w:tcPr>
            <w:tcW w:w="730" w:type="dxa"/>
            <w:vAlign w:val="center"/>
          </w:tcPr>
          <w:p w:rsidR="000F4DEE" w:rsidRPr="000F4DEE" w:rsidRDefault="000F4DEE" w:rsidP="000F4DEE">
            <w:pPr>
              <w:spacing w:after="0" w:line="240" w:lineRule="auto"/>
              <w:jc w:val="center"/>
              <w:rPr>
                <w:rFonts w:ascii="Times New Roman" w:eastAsia="Times New Roman" w:hAnsi="Times New Roman" w:cs="Times New Roman"/>
                <w:noProof w:val="0"/>
                <w:lang w:val="en-US"/>
              </w:rPr>
            </w:pPr>
            <w:r w:rsidRPr="000F4DEE">
              <w:rPr>
                <w:rFonts w:ascii="Times New Roman" w:eastAsia="Times New Roman" w:hAnsi="Times New Roman" w:cs="Times New Roman"/>
                <w:noProof w:val="0"/>
                <w:lang w:val="en-US"/>
              </w:rPr>
              <w:t>2.49</w:t>
            </w:r>
          </w:p>
        </w:tc>
      </w:tr>
    </w:tbl>
    <w:p w:rsidR="000F4DEE" w:rsidRPr="000F4DEE" w:rsidRDefault="000F4DEE" w:rsidP="000F4DEE">
      <w:pPr>
        <w:spacing w:after="0" w:line="240" w:lineRule="auto"/>
        <w:rPr>
          <w:rFonts w:ascii="Times New Roman" w:eastAsia="Times New Roman" w:hAnsi="Times New Roman" w:cs="Times New Roman"/>
          <w:b/>
          <w:noProof w:val="0"/>
          <w:sz w:val="28"/>
          <w:szCs w:val="28"/>
          <w:lang w:val="en-US"/>
        </w:rPr>
      </w:pPr>
    </w:p>
    <w:p w:rsidR="000F4DEE" w:rsidRPr="000F4DEE" w:rsidRDefault="000F4DEE" w:rsidP="000F4DEE">
      <w:pPr>
        <w:spacing w:after="0" w:line="240" w:lineRule="auto"/>
        <w:ind w:firstLine="720"/>
        <w:jc w:val="both"/>
        <w:rPr>
          <w:rFonts w:ascii="Times New Roman" w:eastAsia="Times New Roman" w:hAnsi="Times New Roman" w:cs="Times New Roman"/>
          <w:noProof w:val="0"/>
          <w:sz w:val="24"/>
          <w:szCs w:val="24"/>
          <w:lang w:val="en-US"/>
        </w:rPr>
      </w:pPr>
      <w:r w:rsidRPr="000F4DEE">
        <w:rPr>
          <w:rFonts w:ascii="Times New Roman" w:eastAsia="Times New Roman" w:hAnsi="Times New Roman" w:cs="Times New Roman"/>
          <w:noProof w:val="0"/>
          <w:sz w:val="24"/>
          <w:szCs w:val="24"/>
          <w:lang w:val="en-US"/>
        </w:rPr>
        <w:t xml:space="preserve">Na osnovu dobijenih rezulata, ali i korišćenjem podataka  istraživanja iz prethodnog perioda, istraživani vodeni ekosistemi se prema navedenim abiotičkim parametrima mogu razvrstati u grupu </w:t>
      </w:r>
      <w:r w:rsidRPr="000F4DEE">
        <w:rPr>
          <w:rFonts w:ascii="Times New Roman" w:eastAsia="Times New Roman" w:hAnsi="Times New Roman" w:cs="Times New Roman"/>
          <w:b/>
          <w:noProof w:val="0"/>
          <w:sz w:val="24"/>
          <w:szCs w:val="24"/>
          <w:lang w:val="en-US"/>
        </w:rPr>
        <w:t xml:space="preserve">brdsko planinskih reka: </w:t>
      </w:r>
      <w:r w:rsidRPr="000F4DEE">
        <w:rPr>
          <w:rFonts w:ascii="Times New Roman" w:eastAsia="Times New Roman" w:hAnsi="Times New Roman" w:cs="Times New Roman"/>
          <w:noProof w:val="0"/>
          <w:sz w:val="24"/>
          <w:szCs w:val="24"/>
          <w:lang w:val="en-US"/>
        </w:rPr>
        <w:t>koja obuhvata slivove Studenice, Golijske, Brevine i manjih potoka, na nadmorskim visinama od 500 do 1600 mnv, a koje se odlikuju relativno brzim tokom vode (od 0,8 do 1,8-2,4 m/s), kamenitim i stenovitim dnom, širine korita oko 4 do 15 m. Temperatura vode kreće se u istraživanom periodu od 15 do 18</w:t>
      </w:r>
      <w:r w:rsidRPr="000F4DEE">
        <w:rPr>
          <w:rFonts w:ascii="Times New Roman" w:eastAsia="Times New Roman" w:hAnsi="Times New Roman" w:cs="Times New Roman"/>
          <w:noProof w:val="0"/>
          <w:sz w:val="24"/>
          <w:szCs w:val="24"/>
          <w:vertAlign w:val="superscript"/>
          <w:lang w:val="en-US"/>
        </w:rPr>
        <w:t>0</w:t>
      </w:r>
      <w:r w:rsidRPr="000F4DEE">
        <w:rPr>
          <w:rFonts w:ascii="Times New Roman" w:eastAsia="Times New Roman" w:hAnsi="Times New Roman" w:cs="Times New Roman"/>
          <w:noProof w:val="0"/>
          <w:sz w:val="24"/>
          <w:szCs w:val="24"/>
          <w:lang w:val="en-US"/>
        </w:rPr>
        <w:t xml:space="preserve">C (mereno tokom toplih letnjih meseci). Kiseonika uglavnom u ovim rekama ima u optimalnim vrednostima, a prosečno oko 8,5mg/l (minimum u donjem delu Studenice 6,38mg/l). Koncentracija biogenih soli fosfata i nitrata je uglavnom niska (fosfata prosečno manje od 0,3mg/l, a nitrata manje od 3,5 mg/l), što ukazuje na niske vrednosti primarne produkcije u većini navedenih reka. Veće vrednosti nitrata i fosfata zabeležene su u reci Brvenici, Brevini i delu Studenice.Srednja vrednost elektroprovodljivosti vode iznosi oko 130 </w:t>
      </w:r>
      <w:r w:rsidRPr="000F4DEE">
        <w:rPr>
          <w:rFonts w:ascii="Times New Roman" w:eastAsia="Times New Roman" w:hAnsi="Times New Roman" w:cs="Times New Roman"/>
          <w:noProof w:val="0"/>
          <w:sz w:val="24"/>
          <w:szCs w:val="24"/>
          <w:lang w:val="en-US"/>
        </w:rPr>
        <w:sym w:font="Symbol" w:char="F068"/>
      </w:r>
      <w:r w:rsidRPr="000F4DEE">
        <w:rPr>
          <w:rFonts w:ascii="Times New Roman" w:eastAsia="Times New Roman" w:hAnsi="Times New Roman" w:cs="Times New Roman"/>
          <w:noProof w:val="0"/>
          <w:sz w:val="24"/>
          <w:szCs w:val="24"/>
          <w:lang w:val="en-US"/>
        </w:rPr>
        <w:t xml:space="preserve">sim/cm3, što govori o relativno niskoj mineralizaciji većine reka. Prosečno najveću mineralizaciju ima srednji i donji tok Studenice, a najniže vrednosti od svega 36, odnosno 56 </w:t>
      </w:r>
      <w:r w:rsidRPr="000F4DEE">
        <w:rPr>
          <w:rFonts w:ascii="Times New Roman" w:eastAsia="Times New Roman" w:hAnsi="Times New Roman" w:cs="Times New Roman"/>
          <w:noProof w:val="0"/>
          <w:sz w:val="24"/>
          <w:szCs w:val="24"/>
          <w:lang w:val="en-US"/>
        </w:rPr>
        <w:sym w:font="Symbol" w:char="F068"/>
      </w:r>
      <w:r w:rsidRPr="000F4DEE">
        <w:rPr>
          <w:rFonts w:ascii="Times New Roman" w:eastAsia="Times New Roman" w:hAnsi="Times New Roman" w:cs="Times New Roman"/>
          <w:noProof w:val="0"/>
          <w:sz w:val="24"/>
          <w:szCs w:val="24"/>
          <w:lang w:val="en-US"/>
        </w:rPr>
        <w:t>sim/cm</w:t>
      </w:r>
      <w:r w:rsidRPr="000F4DEE">
        <w:rPr>
          <w:rFonts w:ascii="Times New Roman" w:eastAsia="Times New Roman" w:hAnsi="Times New Roman" w:cs="Times New Roman"/>
          <w:noProof w:val="0"/>
          <w:sz w:val="24"/>
          <w:szCs w:val="24"/>
          <w:vertAlign w:val="superscript"/>
          <w:lang w:val="en-US"/>
        </w:rPr>
        <w:t>3</w:t>
      </w:r>
      <w:r w:rsidRPr="000F4DEE">
        <w:rPr>
          <w:rFonts w:ascii="Times New Roman" w:eastAsia="Times New Roman" w:hAnsi="Times New Roman" w:cs="Times New Roman"/>
          <w:noProof w:val="0"/>
          <w:sz w:val="24"/>
          <w:szCs w:val="24"/>
          <w:lang w:val="en-US"/>
        </w:rPr>
        <w:t xml:space="preserve">, zabeležene su u izvorišnim delovima Studenice. </w:t>
      </w:r>
    </w:p>
    <w:p w:rsidR="000F4DEE" w:rsidRPr="000F4DEE" w:rsidRDefault="000F4DEE" w:rsidP="000F4DEE">
      <w:pPr>
        <w:spacing w:after="0" w:line="240" w:lineRule="auto"/>
        <w:ind w:firstLine="720"/>
        <w:jc w:val="both"/>
        <w:rPr>
          <w:rFonts w:ascii="Times New Roman" w:eastAsia="Times New Roman" w:hAnsi="Times New Roman" w:cs="Times New Roman"/>
          <w:noProof w:val="0"/>
          <w:sz w:val="24"/>
          <w:szCs w:val="24"/>
          <w:lang w:val="en-US"/>
        </w:rPr>
      </w:pPr>
      <w:r w:rsidRPr="000F4DEE">
        <w:rPr>
          <w:rFonts w:ascii="Times New Roman" w:eastAsia="Times New Roman" w:hAnsi="Times New Roman" w:cs="Times New Roman"/>
          <w:noProof w:val="0"/>
          <w:sz w:val="24"/>
          <w:szCs w:val="24"/>
          <w:lang w:val="en-US"/>
        </w:rPr>
        <w:t>Analiza strukture zajednica, perifitona i faune dna sprovedena je na ribarskom području na istim lokalitetima uporedo sa merenjem fizičkih i hemijskih parametara i to standardnim hidrobiološkim postupcima. Posebno je prilikom analize navedenih zajednica posvećena pažnja njihovoj produktivnosti i biomasi. Ovim postupkom procenjivan je kapacitet staništa pre svega u pogledu produkcije potencijalne riblje hrane.Osim ovoga hidrobionti su poslužili za određivanje kvaliteta vode istraživanih reka i potoka.</w:t>
      </w:r>
    </w:p>
    <w:p w:rsidR="000F4DEE" w:rsidRPr="000F4DEE" w:rsidRDefault="000F4DEE" w:rsidP="000F4DEE">
      <w:pPr>
        <w:spacing w:after="0" w:line="240" w:lineRule="auto"/>
        <w:ind w:firstLine="720"/>
        <w:jc w:val="both"/>
        <w:rPr>
          <w:rFonts w:ascii="Times New Roman" w:eastAsia="Times New Roman" w:hAnsi="Times New Roman" w:cs="Times New Roman"/>
          <w:noProof w:val="0"/>
          <w:sz w:val="24"/>
          <w:szCs w:val="24"/>
          <w:lang w:val="en-US"/>
        </w:rPr>
      </w:pPr>
      <w:r w:rsidRPr="000F4DEE">
        <w:rPr>
          <w:rFonts w:ascii="Times New Roman" w:eastAsia="Times New Roman" w:hAnsi="Times New Roman" w:cs="Times New Roman"/>
          <w:noProof w:val="0"/>
          <w:sz w:val="24"/>
          <w:szCs w:val="24"/>
          <w:lang w:val="en-US"/>
        </w:rPr>
        <w:t xml:space="preserve">Kvalitet vode procenjen je na osnovu biotičkog indeksa BNBI (Balkan Biotički Indeks, Simić &amp; Simić, 1999) i to prema sledećoj skali: </w:t>
      </w:r>
    </w:p>
    <w:p w:rsidR="000F4DEE" w:rsidRPr="000F4DEE" w:rsidRDefault="000F4DEE" w:rsidP="000F4DEE">
      <w:pPr>
        <w:spacing w:after="0" w:line="240" w:lineRule="auto"/>
        <w:ind w:firstLine="720"/>
        <w:jc w:val="both"/>
        <w:rPr>
          <w:rFonts w:ascii="Times New Roman" w:eastAsia="Times New Roman" w:hAnsi="Times New Roman" w:cs="Times New Roman"/>
          <w:noProof w:val="0"/>
          <w:sz w:val="24"/>
          <w:szCs w:val="24"/>
          <w:lang w:val="en-US"/>
        </w:rPr>
      </w:pPr>
    </w:p>
    <w:tbl>
      <w:tblPr>
        <w:tblW w:w="0" w:type="auto"/>
        <w:tblLook w:val="01E0"/>
      </w:tblPr>
      <w:tblGrid>
        <w:gridCol w:w="2065"/>
        <w:gridCol w:w="2014"/>
        <w:gridCol w:w="1983"/>
        <w:gridCol w:w="2092"/>
      </w:tblGrid>
      <w:tr w:rsidR="000F4DEE" w:rsidRPr="000F4DEE" w:rsidTr="00747127">
        <w:tc>
          <w:tcPr>
            <w:tcW w:w="2065" w:type="dxa"/>
            <w:vAlign w:val="center"/>
          </w:tcPr>
          <w:p w:rsidR="000F4DEE" w:rsidRPr="000F4DEE" w:rsidRDefault="000F4DEE" w:rsidP="000F4DEE">
            <w:pPr>
              <w:spacing w:after="0" w:line="240" w:lineRule="auto"/>
              <w:jc w:val="center"/>
              <w:rPr>
                <w:rFonts w:ascii="Times New Roman" w:eastAsia="Times New Roman" w:hAnsi="Times New Roman" w:cs="Times New Roman"/>
                <w:i/>
                <w:noProof w:val="0"/>
                <w:sz w:val="24"/>
                <w:szCs w:val="24"/>
                <w:lang w:val="en-US"/>
              </w:rPr>
            </w:pPr>
            <w:r w:rsidRPr="000F4DEE">
              <w:rPr>
                <w:rFonts w:ascii="Times New Roman" w:eastAsia="Times New Roman" w:hAnsi="Times New Roman" w:cs="Times New Roman"/>
                <w:i/>
                <w:noProof w:val="0"/>
                <w:sz w:val="24"/>
                <w:szCs w:val="24"/>
                <w:lang w:val="en-US"/>
              </w:rPr>
              <w:t>Klasa vode</w:t>
            </w:r>
          </w:p>
        </w:tc>
        <w:tc>
          <w:tcPr>
            <w:tcW w:w="2014" w:type="dxa"/>
            <w:vAlign w:val="center"/>
          </w:tcPr>
          <w:p w:rsidR="000F4DEE" w:rsidRPr="000F4DEE" w:rsidRDefault="000F4DEE" w:rsidP="000F4DEE">
            <w:pPr>
              <w:spacing w:after="0" w:line="240" w:lineRule="auto"/>
              <w:jc w:val="center"/>
              <w:rPr>
                <w:rFonts w:ascii="Times New Roman" w:eastAsia="Times New Roman" w:hAnsi="Times New Roman" w:cs="Times New Roman"/>
                <w:i/>
                <w:noProof w:val="0"/>
                <w:sz w:val="24"/>
                <w:szCs w:val="24"/>
                <w:lang w:val="en-US"/>
              </w:rPr>
            </w:pPr>
            <w:r w:rsidRPr="000F4DEE">
              <w:rPr>
                <w:rFonts w:ascii="Times New Roman" w:eastAsia="Times New Roman" w:hAnsi="Times New Roman" w:cs="Times New Roman"/>
                <w:i/>
                <w:noProof w:val="0"/>
                <w:sz w:val="24"/>
                <w:szCs w:val="24"/>
                <w:lang w:val="en-US"/>
              </w:rPr>
              <w:t>Biotički indeks</w:t>
            </w:r>
          </w:p>
        </w:tc>
        <w:tc>
          <w:tcPr>
            <w:tcW w:w="1983" w:type="dxa"/>
            <w:vAlign w:val="center"/>
          </w:tcPr>
          <w:p w:rsidR="000F4DEE" w:rsidRPr="000F4DEE" w:rsidRDefault="000F4DEE" w:rsidP="000F4DEE">
            <w:pPr>
              <w:spacing w:after="0" w:line="240" w:lineRule="auto"/>
              <w:jc w:val="center"/>
              <w:rPr>
                <w:rFonts w:ascii="Times New Roman" w:eastAsia="Times New Roman" w:hAnsi="Times New Roman" w:cs="Times New Roman"/>
                <w:i/>
                <w:noProof w:val="0"/>
                <w:sz w:val="24"/>
                <w:szCs w:val="24"/>
                <w:lang w:val="en-US"/>
              </w:rPr>
            </w:pPr>
            <w:r w:rsidRPr="000F4DEE">
              <w:rPr>
                <w:rFonts w:ascii="Times New Roman" w:eastAsia="Times New Roman" w:hAnsi="Times New Roman" w:cs="Times New Roman"/>
                <w:i/>
                <w:noProof w:val="0"/>
                <w:sz w:val="24"/>
                <w:szCs w:val="24"/>
                <w:lang w:val="en-US"/>
              </w:rPr>
              <w:t>Boja</w:t>
            </w:r>
          </w:p>
        </w:tc>
        <w:tc>
          <w:tcPr>
            <w:tcW w:w="2092" w:type="dxa"/>
            <w:vAlign w:val="center"/>
          </w:tcPr>
          <w:p w:rsidR="000F4DEE" w:rsidRPr="000F4DEE" w:rsidRDefault="000F4DEE" w:rsidP="000F4DEE">
            <w:pPr>
              <w:spacing w:after="0" w:line="240" w:lineRule="auto"/>
              <w:jc w:val="center"/>
              <w:rPr>
                <w:rFonts w:ascii="Times New Roman" w:eastAsia="Times New Roman" w:hAnsi="Times New Roman" w:cs="Times New Roman"/>
                <w:i/>
                <w:noProof w:val="0"/>
                <w:sz w:val="24"/>
                <w:szCs w:val="24"/>
                <w:lang w:val="en-US"/>
              </w:rPr>
            </w:pPr>
            <w:r w:rsidRPr="000F4DEE">
              <w:rPr>
                <w:rFonts w:ascii="Times New Roman" w:eastAsia="Times New Roman" w:hAnsi="Times New Roman" w:cs="Times New Roman"/>
                <w:i/>
                <w:noProof w:val="0"/>
                <w:sz w:val="24"/>
                <w:szCs w:val="24"/>
                <w:lang w:val="en-US"/>
              </w:rPr>
              <w:t>Zagađenost</w:t>
            </w:r>
          </w:p>
        </w:tc>
      </w:tr>
      <w:tr w:rsidR="000F4DEE" w:rsidRPr="000F4DEE" w:rsidTr="00747127">
        <w:tc>
          <w:tcPr>
            <w:tcW w:w="2065" w:type="dxa"/>
            <w:vAlign w:val="center"/>
          </w:tcPr>
          <w:p w:rsidR="000F4DEE" w:rsidRPr="000F4DEE" w:rsidRDefault="000F4DEE" w:rsidP="000F4DEE">
            <w:pPr>
              <w:spacing w:after="0" w:line="240" w:lineRule="auto"/>
              <w:jc w:val="center"/>
              <w:rPr>
                <w:rFonts w:ascii="Times New Roman" w:eastAsia="Times New Roman" w:hAnsi="Times New Roman" w:cs="Times New Roman"/>
                <w:noProof w:val="0"/>
                <w:sz w:val="24"/>
                <w:szCs w:val="24"/>
                <w:lang w:val="en-US"/>
              </w:rPr>
            </w:pPr>
            <w:r w:rsidRPr="000F4DEE">
              <w:rPr>
                <w:rFonts w:ascii="Times New Roman" w:eastAsia="Times New Roman" w:hAnsi="Times New Roman" w:cs="Times New Roman"/>
                <w:noProof w:val="0"/>
                <w:sz w:val="24"/>
                <w:szCs w:val="24"/>
                <w:lang w:val="en-US"/>
              </w:rPr>
              <w:t>I –oligosap.</w:t>
            </w:r>
          </w:p>
        </w:tc>
        <w:tc>
          <w:tcPr>
            <w:tcW w:w="2014" w:type="dxa"/>
            <w:vAlign w:val="center"/>
          </w:tcPr>
          <w:p w:rsidR="000F4DEE" w:rsidRPr="000F4DEE" w:rsidRDefault="000F4DEE" w:rsidP="000F4DEE">
            <w:pPr>
              <w:spacing w:after="0" w:line="240" w:lineRule="auto"/>
              <w:jc w:val="center"/>
              <w:rPr>
                <w:rFonts w:ascii="Times New Roman" w:eastAsia="Times New Roman" w:hAnsi="Times New Roman" w:cs="Times New Roman"/>
                <w:noProof w:val="0"/>
                <w:sz w:val="24"/>
                <w:szCs w:val="24"/>
                <w:lang w:val="en-US"/>
              </w:rPr>
            </w:pPr>
            <w:r w:rsidRPr="000F4DEE">
              <w:rPr>
                <w:rFonts w:ascii="Times New Roman" w:eastAsia="Times New Roman" w:hAnsi="Times New Roman" w:cs="Times New Roman"/>
                <w:noProof w:val="0"/>
                <w:sz w:val="24"/>
                <w:szCs w:val="24"/>
                <w:lang w:val="en-US"/>
              </w:rPr>
              <w:t>0-0,5-1,5</w:t>
            </w:r>
          </w:p>
        </w:tc>
        <w:tc>
          <w:tcPr>
            <w:tcW w:w="1983" w:type="dxa"/>
            <w:vAlign w:val="center"/>
          </w:tcPr>
          <w:p w:rsidR="000F4DEE" w:rsidRPr="000F4DEE" w:rsidRDefault="000F4DEE" w:rsidP="000F4DEE">
            <w:pPr>
              <w:spacing w:after="0" w:line="240" w:lineRule="auto"/>
              <w:jc w:val="center"/>
              <w:rPr>
                <w:rFonts w:ascii="Times New Roman" w:eastAsia="Times New Roman" w:hAnsi="Times New Roman" w:cs="Times New Roman"/>
                <w:noProof w:val="0"/>
                <w:sz w:val="24"/>
                <w:szCs w:val="24"/>
                <w:lang w:val="en-US"/>
              </w:rPr>
            </w:pPr>
            <w:r w:rsidRPr="000F4DEE">
              <w:rPr>
                <w:rFonts w:ascii="Times New Roman" w:eastAsia="Times New Roman" w:hAnsi="Times New Roman" w:cs="Times New Roman"/>
                <w:noProof w:val="0"/>
                <w:sz w:val="24"/>
                <w:szCs w:val="24"/>
                <w:lang w:val="en-US"/>
              </w:rPr>
              <w:t>plava</w:t>
            </w:r>
          </w:p>
        </w:tc>
        <w:tc>
          <w:tcPr>
            <w:tcW w:w="2092" w:type="dxa"/>
            <w:vAlign w:val="center"/>
          </w:tcPr>
          <w:p w:rsidR="000F4DEE" w:rsidRPr="000F4DEE" w:rsidRDefault="000F4DEE" w:rsidP="000F4DEE">
            <w:pPr>
              <w:spacing w:after="0" w:line="240" w:lineRule="auto"/>
              <w:jc w:val="center"/>
              <w:rPr>
                <w:rFonts w:ascii="Times New Roman" w:eastAsia="Times New Roman" w:hAnsi="Times New Roman" w:cs="Times New Roman"/>
                <w:noProof w:val="0"/>
                <w:sz w:val="24"/>
                <w:szCs w:val="24"/>
                <w:lang w:val="en-US"/>
              </w:rPr>
            </w:pPr>
            <w:r w:rsidRPr="000F4DEE">
              <w:rPr>
                <w:rFonts w:ascii="Times New Roman" w:eastAsia="Times New Roman" w:hAnsi="Times New Roman" w:cs="Times New Roman"/>
                <w:noProof w:val="0"/>
                <w:sz w:val="24"/>
                <w:szCs w:val="24"/>
                <w:lang w:val="en-US"/>
              </w:rPr>
              <w:t>Mala</w:t>
            </w:r>
          </w:p>
        </w:tc>
      </w:tr>
      <w:tr w:rsidR="000F4DEE" w:rsidRPr="000F4DEE" w:rsidTr="00747127">
        <w:tc>
          <w:tcPr>
            <w:tcW w:w="2065" w:type="dxa"/>
            <w:vAlign w:val="center"/>
          </w:tcPr>
          <w:p w:rsidR="000F4DEE" w:rsidRPr="000F4DEE" w:rsidRDefault="000F4DEE" w:rsidP="000F4DEE">
            <w:pPr>
              <w:spacing w:after="0" w:line="240" w:lineRule="auto"/>
              <w:jc w:val="center"/>
              <w:rPr>
                <w:rFonts w:ascii="Times New Roman" w:eastAsia="Times New Roman" w:hAnsi="Times New Roman" w:cs="Times New Roman"/>
                <w:noProof w:val="0"/>
                <w:sz w:val="24"/>
                <w:szCs w:val="24"/>
                <w:lang w:val="en-US"/>
              </w:rPr>
            </w:pPr>
            <w:r w:rsidRPr="000F4DEE">
              <w:rPr>
                <w:rFonts w:ascii="Times New Roman" w:eastAsia="Times New Roman" w:hAnsi="Times New Roman" w:cs="Times New Roman"/>
                <w:noProof w:val="0"/>
                <w:sz w:val="24"/>
                <w:szCs w:val="24"/>
                <w:lang w:val="en-US"/>
              </w:rPr>
              <w:t>II-beta-mezosap.</w:t>
            </w:r>
          </w:p>
        </w:tc>
        <w:tc>
          <w:tcPr>
            <w:tcW w:w="2014" w:type="dxa"/>
            <w:vAlign w:val="center"/>
          </w:tcPr>
          <w:p w:rsidR="000F4DEE" w:rsidRPr="000F4DEE" w:rsidRDefault="000F4DEE" w:rsidP="000F4DEE">
            <w:pPr>
              <w:spacing w:after="0" w:line="240" w:lineRule="auto"/>
              <w:jc w:val="center"/>
              <w:rPr>
                <w:rFonts w:ascii="Times New Roman" w:eastAsia="Times New Roman" w:hAnsi="Times New Roman" w:cs="Times New Roman"/>
                <w:noProof w:val="0"/>
                <w:sz w:val="24"/>
                <w:szCs w:val="24"/>
                <w:lang w:val="en-US"/>
              </w:rPr>
            </w:pPr>
            <w:r w:rsidRPr="000F4DEE">
              <w:rPr>
                <w:rFonts w:ascii="Times New Roman" w:eastAsia="Times New Roman" w:hAnsi="Times New Roman" w:cs="Times New Roman"/>
                <w:noProof w:val="0"/>
                <w:sz w:val="24"/>
                <w:szCs w:val="24"/>
                <w:lang w:val="en-US"/>
              </w:rPr>
              <w:t>1,6-2,5</w:t>
            </w:r>
          </w:p>
        </w:tc>
        <w:tc>
          <w:tcPr>
            <w:tcW w:w="1983" w:type="dxa"/>
            <w:vAlign w:val="center"/>
          </w:tcPr>
          <w:p w:rsidR="000F4DEE" w:rsidRPr="000F4DEE" w:rsidRDefault="000F4DEE" w:rsidP="000F4DEE">
            <w:pPr>
              <w:spacing w:after="0" w:line="240" w:lineRule="auto"/>
              <w:jc w:val="center"/>
              <w:rPr>
                <w:rFonts w:ascii="Times New Roman" w:eastAsia="Times New Roman" w:hAnsi="Times New Roman" w:cs="Times New Roman"/>
                <w:noProof w:val="0"/>
                <w:sz w:val="24"/>
                <w:szCs w:val="24"/>
                <w:lang w:val="en-US"/>
              </w:rPr>
            </w:pPr>
            <w:r w:rsidRPr="000F4DEE">
              <w:rPr>
                <w:rFonts w:ascii="Times New Roman" w:eastAsia="Times New Roman" w:hAnsi="Times New Roman" w:cs="Times New Roman"/>
                <w:noProof w:val="0"/>
                <w:sz w:val="24"/>
                <w:szCs w:val="24"/>
                <w:lang w:val="en-US"/>
              </w:rPr>
              <w:t>zelena</w:t>
            </w:r>
          </w:p>
        </w:tc>
        <w:tc>
          <w:tcPr>
            <w:tcW w:w="2092" w:type="dxa"/>
            <w:vAlign w:val="center"/>
          </w:tcPr>
          <w:p w:rsidR="000F4DEE" w:rsidRPr="000F4DEE" w:rsidRDefault="000F4DEE" w:rsidP="000F4DEE">
            <w:pPr>
              <w:spacing w:after="0" w:line="240" w:lineRule="auto"/>
              <w:jc w:val="center"/>
              <w:rPr>
                <w:rFonts w:ascii="Times New Roman" w:eastAsia="Times New Roman" w:hAnsi="Times New Roman" w:cs="Times New Roman"/>
                <w:noProof w:val="0"/>
                <w:sz w:val="24"/>
                <w:szCs w:val="24"/>
                <w:lang w:val="en-US"/>
              </w:rPr>
            </w:pPr>
            <w:r w:rsidRPr="000F4DEE">
              <w:rPr>
                <w:rFonts w:ascii="Times New Roman" w:eastAsia="Times New Roman" w:hAnsi="Times New Roman" w:cs="Times New Roman"/>
                <w:noProof w:val="0"/>
                <w:sz w:val="24"/>
                <w:szCs w:val="24"/>
                <w:lang w:val="en-US"/>
              </w:rPr>
              <w:t>Umerena</w:t>
            </w:r>
          </w:p>
        </w:tc>
      </w:tr>
      <w:tr w:rsidR="000F4DEE" w:rsidRPr="000F4DEE" w:rsidTr="00747127">
        <w:tc>
          <w:tcPr>
            <w:tcW w:w="2065" w:type="dxa"/>
            <w:vAlign w:val="center"/>
          </w:tcPr>
          <w:p w:rsidR="000F4DEE" w:rsidRPr="000F4DEE" w:rsidRDefault="000F4DEE" w:rsidP="000F4DEE">
            <w:pPr>
              <w:spacing w:after="0" w:line="240" w:lineRule="auto"/>
              <w:jc w:val="center"/>
              <w:rPr>
                <w:rFonts w:ascii="Times New Roman" w:eastAsia="Times New Roman" w:hAnsi="Times New Roman" w:cs="Times New Roman"/>
                <w:noProof w:val="0"/>
                <w:sz w:val="24"/>
                <w:szCs w:val="24"/>
                <w:lang w:val="en-US"/>
              </w:rPr>
            </w:pPr>
            <w:r w:rsidRPr="000F4DEE">
              <w:rPr>
                <w:rFonts w:ascii="Times New Roman" w:eastAsia="Times New Roman" w:hAnsi="Times New Roman" w:cs="Times New Roman"/>
                <w:noProof w:val="0"/>
                <w:sz w:val="24"/>
                <w:szCs w:val="24"/>
                <w:lang w:val="en-US"/>
              </w:rPr>
              <w:t xml:space="preserve">III – alfa-mezosap </w:t>
            </w:r>
          </w:p>
        </w:tc>
        <w:tc>
          <w:tcPr>
            <w:tcW w:w="2014" w:type="dxa"/>
            <w:vAlign w:val="center"/>
          </w:tcPr>
          <w:p w:rsidR="000F4DEE" w:rsidRPr="000F4DEE" w:rsidRDefault="000F4DEE" w:rsidP="000F4DEE">
            <w:pPr>
              <w:spacing w:after="0" w:line="240" w:lineRule="auto"/>
              <w:jc w:val="center"/>
              <w:rPr>
                <w:rFonts w:ascii="Times New Roman" w:eastAsia="Times New Roman" w:hAnsi="Times New Roman" w:cs="Times New Roman"/>
                <w:noProof w:val="0"/>
                <w:sz w:val="24"/>
                <w:szCs w:val="24"/>
                <w:lang w:val="en-US"/>
              </w:rPr>
            </w:pPr>
            <w:r w:rsidRPr="000F4DEE">
              <w:rPr>
                <w:rFonts w:ascii="Times New Roman" w:eastAsia="Times New Roman" w:hAnsi="Times New Roman" w:cs="Times New Roman"/>
                <w:noProof w:val="0"/>
                <w:sz w:val="24"/>
                <w:szCs w:val="24"/>
                <w:lang w:val="en-US"/>
              </w:rPr>
              <w:t>2,6-3,5</w:t>
            </w:r>
          </w:p>
        </w:tc>
        <w:tc>
          <w:tcPr>
            <w:tcW w:w="1983" w:type="dxa"/>
            <w:vAlign w:val="center"/>
          </w:tcPr>
          <w:p w:rsidR="000F4DEE" w:rsidRPr="000F4DEE" w:rsidRDefault="000F4DEE" w:rsidP="000F4DEE">
            <w:pPr>
              <w:spacing w:after="0" w:line="240" w:lineRule="auto"/>
              <w:jc w:val="center"/>
              <w:rPr>
                <w:rFonts w:ascii="Times New Roman" w:eastAsia="Times New Roman" w:hAnsi="Times New Roman" w:cs="Times New Roman"/>
                <w:noProof w:val="0"/>
                <w:sz w:val="24"/>
                <w:szCs w:val="24"/>
                <w:lang w:val="en-US"/>
              </w:rPr>
            </w:pPr>
            <w:r w:rsidRPr="000F4DEE">
              <w:rPr>
                <w:rFonts w:ascii="Times New Roman" w:eastAsia="Times New Roman" w:hAnsi="Times New Roman" w:cs="Times New Roman"/>
                <w:noProof w:val="0"/>
                <w:sz w:val="24"/>
                <w:szCs w:val="24"/>
                <w:lang w:val="en-US"/>
              </w:rPr>
              <w:t>žuta</w:t>
            </w:r>
          </w:p>
        </w:tc>
        <w:tc>
          <w:tcPr>
            <w:tcW w:w="2092" w:type="dxa"/>
            <w:vAlign w:val="center"/>
          </w:tcPr>
          <w:p w:rsidR="000F4DEE" w:rsidRPr="000F4DEE" w:rsidRDefault="000F4DEE" w:rsidP="000F4DEE">
            <w:pPr>
              <w:spacing w:after="0" w:line="240" w:lineRule="auto"/>
              <w:jc w:val="center"/>
              <w:rPr>
                <w:rFonts w:ascii="Times New Roman" w:eastAsia="Times New Roman" w:hAnsi="Times New Roman" w:cs="Times New Roman"/>
                <w:noProof w:val="0"/>
                <w:sz w:val="24"/>
                <w:szCs w:val="24"/>
                <w:lang w:val="en-US"/>
              </w:rPr>
            </w:pPr>
            <w:r w:rsidRPr="000F4DEE">
              <w:rPr>
                <w:rFonts w:ascii="Times New Roman" w:eastAsia="Times New Roman" w:hAnsi="Times New Roman" w:cs="Times New Roman"/>
                <w:noProof w:val="0"/>
                <w:sz w:val="24"/>
                <w:szCs w:val="24"/>
                <w:lang w:val="en-US"/>
              </w:rPr>
              <w:t>Jaka</w:t>
            </w:r>
          </w:p>
        </w:tc>
      </w:tr>
      <w:tr w:rsidR="000F4DEE" w:rsidRPr="000F4DEE" w:rsidTr="00747127">
        <w:tc>
          <w:tcPr>
            <w:tcW w:w="2065" w:type="dxa"/>
            <w:vAlign w:val="center"/>
          </w:tcPr>
          <w:p w:rsidR="000F4DEE" w:rsidRPr="000F4DEE" w:rsidRDefault="000F4DEE" w:rsidP="000F4DEE">
            <w:pPr>
              <w:spacing w:after="0" w:line="240" w:lineRule="auto"/>
              <w:jc w:val="center"/>
              <w:rPr>
                <w:rFonts w:ascii="Times New Roman" w:eastAsia="Times New Roman" w:hAnsi="Times New Roman" w:cs="Times New Roman"/>
                <w:noProof w:val="0"/>
                <w:sz w:val="24"/>
                <w:szCs w:val="24"/>
                <w:lang w:val="en-US"/>
              </w:rPr>
            </w:pPr>
            <w:r w:rsidRPr="000F4DEE">
              <w:rPr>
                <w:rFonts w:ascii="Times New Roman" w:eastAsia="Times New Roman" w:hAnsi="Times New Roman" w:cs="Times New Roman"/>
                <w:noProof w:val="0"/>
                <w:sz w:val="24"/>
                <w:szCs w:val="24"/>
                <w:lang w:val="en-US"/>
              </w:rPr>
              <w:t>IV - polisap</w:t>
            </w:r>
          </w:p>
        </w:tc>
        <w:tc>
          <w:tcPr>
            <w:tcW w:w="2014" w:type="dxa"/>
            <w:vAlign w:val="center"/>
          </w:tcPr>
          <w:p w:rsidR="000F4DEE" w:rsidRPr="000F4DEE" w:rsidRDefault="000F4DEE" w:rsidP="000F4DEE">
            <w:pPr>
              <w:spacing w:after="0" w:line="240" w:lineRule="auto"/>
              <w:jc w:val="center"/>
              <w:rPr>
                <w:rFonts w:ascii="Times New Roman" w:eastAsia="Times New Roman" w:hAnsi="Times New Roman" w:cs="Times New Roman"/>
                <w:noProof w:val="0"/>
                <w:sz w:val="24"/>
                <w:szCs w:val="24"/>
                <w:lang w:val="en-US"/>
              </w:rPr>
            </w:pPr>
            <w:r w:rsidRPr="000F4DEE">
              <w:rPr>
                <w:rFonts w:ascii="Times New Roman" w:eastAsia="Times New Roman" w:hAnsi="Times New Roman" w:cs="Times New Roman"/>
                <w:noProof w:val="0"/>
                <w:sz w:val="24"/>
                <w:szCs w:val="24"/>
                <w:lang w:val="en-US"/>
              </w:rPr>
              <w:t>3,6-4,5</w:t>
            </w:r>
          </w:p>
        </w:tc>
        <w:tc>
          <w:tcPr>
            <w:tcW w:w="1983" w:type="dxa"/>
            <w:vAlign w:val="center"/>
          </w:tcPr>
          <w:p w:rsidR="000F4DEE" w:rsidRPr="000F4DEE" w:rsidRDefault="000F4DEE" w:rsidP="000F4DEE">
            <w:pPr>
              <w:spacing w:after="0" w:line="240" w:lineRule="auto"/>
              <w:jc w:val="center"/>
              <w:rPr>
                <w:rFonts w:ascii="Times New Roman" w:eastAsia="Times New Roman" w:hAnsi="Times New Roman" w:cs="Times New Roman"/>
                <w:noProof w:val="0"/>
                <w:sz w:val="24"/>
                <w:szCs w:val="24"/>
                <w:lang w:val="en-US"/>
              </w:rPr>
            </w:pPr>
            <w:r w:rsidRPr="000F4DEE">
              <w:rPr>
                <w:rFonts w:ascii="Times New Roman" w:eastAsia="Times New Roman" w:hAnsi="Times New Roman" w:cs="Times New Roman"/>
                <w:noProof w:val="0"/>
                <w:sz w:val="24"/>
                <w:szCs w:val="24"/>
                <w:lang w:val="en-US"/>
              </w:rPr>
              <w:t>crvena</w:t>
            </w:r>
          </w:p>
        </w:tc>
        <w:tc>
          <w:tcPr>
            <w:tcW w:w="2092" w:type="dxa"/>
            <w:vAlign w:val="center"/>
          </w:tcPr>
          <w:p w:rsidR="000F4DEE" w:rsidRPr="000F4DEE" w:rsidRDefault="000F4DEE" w:rsidP="000F4DEE">
            <w:pPr>
              <w:spacing w:after="0" w:line="240" w:lineRule="auto"/>
              <w:jc w:val="center"/>
              <w:rPr>
                <w:rFonts w:ascii="Times New Roman" w:eastAsia="Times New Roman" w:hAnsi="Times New Roman" w:cs="Times New Roman"/>
                <w:noProof w:val="0"/>
                <w:sz w:val="24"/>
                <w:szCs w:val="24"/>
                <w:lang w:val="en-US"/>
              </w:rPr>
            </w:pPr>
            <w:r w:rsidRPr="000F4DEE">
              <w:rPr>
                <w:rFonts w:ascii="Times New Roman" w:eastAsia="Times New Roman" w:hAnsi="Times New Roman" w:cs="Times New Roman"/>
                <w:noProof w:val="0"/>
                <w:sz w:val="24"/>
                <w:szCs w:val="24"/>
                <w:lang w:val="en-US"/>
              </w:rPr>
              <w:t>Veoma jaka</w:t>
            </w:r>
          </w:p>
        </w:tc>
      </w:tr>
    </w:tbl>
    <w:p w:rsidR="000F4DEE" w:rsidRPr="000F4DEE" w:rsidRDefault="000F4DEE" w:rsidP="000F4DEE">
      <w:pPr>
        <w:spacing w:after="0" w:line="240" w:lineRule="auto"/>
        <w:ind w:firstLine="720"/>
        <w:jc w:val="both"/>
        <w:rPr>
          <w:rFonts w:ascii="Times New Roman" w:eastAsia="Times New Roman" w:hAnsi="Times New Roman" w:cs="Times New Roman"/>
          <w:noProof w:val="0"/>
          <w:sz w:val="24"/>
          <w:szCs w:val="24"/>
          <w:lang w:val="en-US"/>
        </w:rPr>
      </w:pPr>
    </w:p>
    <w:p w:rsidR="000F4DEE" w:rsidRPr="000F4DEE" w:rsidRDefault="000F4DEE" w:rsidP="000F4DEE">
      <w:pPr>
        <w:spacing w:after="0" w:line="240" w:lineRule="auto"/>
        <w:ind w:firstLine="720"/>
        <w:jc w:val="both"/>
        <w:rPr>
          <w:rFonts w:ascii="Times New Roman" w:eastAsia="Times New Roman" w:hAnsi="Times New Roman" w:cs="Times New Roman"/>
          <w:noProof w:val="0"/>
          <w:sz w:val="24"/>
          <w:szCs w:val="24"/>
          <w:lang w:val="en-US"/>
        </w:rPr>
      </w:pPr>
      <w:r w:rsidRPr="000F4DEE">
        <w:rPr>
          <w:rFonts w:ascii="Times New Roman" w:eastAsia="Times New Roman" w:hAnsi="Times New Roman" w:cs="Times New Roman"/>
          <w:noProof w:val="0"/>
          <w:sz w:val="24"/>
          <w:szCs w:val="24"/>
          <w:lang w:val="en-US"/>
        </w:rPr>
        <w:t>kao i na osnovu saprobnog indeksa Zelinke i Marvana u softerskom paketu “</w:t>
      </w:r>
      <w:r w:rsidRPr="000F4DEE">
        <w:rPr>
          <w:rFonts w:ascii="Times New Roman" w:eastAsia="Times New Roman" w:hAnsi="Times New Roman" w:cs="Times New Roman"/>
          <w:i/>
          <w:noProof w:val="0"/>
          <w:sz w:val="24"/>
          <w:szCs w:val="24"/>
          <w:lang w:val="en-US"/>
        </w:rPr>
        <w:t>Asterix</w:t>
      </w:r>
      <w:r w:rsidRPr="000F4DEE">
        <w:rPr>
          <w:rFonts w:ascii="Times New Roman" w:eastAsia="Times New Roman" w:hAnsi="Times New Roman" w:cs="Times New Roman"/>
          <w:noProof w:val="0"/>
          <w:sz w:val="24"/>
          <w:szCs w:val="24"/>
          <w:lang w:val="en-US"/>
        </w:rPr>
        <w:t xml:space="preserve">”, a čije su vrednosti kompatibilne vrednostima sabrobnih klasa prema BNBI. </w:t>
      </w:r>
    </w:p>
    <w:p w:rsidR="000F4DEE" w:rsidRPr="000F4DEE" w:rsidRDefault="000F4DEE" w:rsidP="000F4DEE">
      <w:pPr>
        <w:spacing w:after="0" w:line="240" w:lineRule="auto"/>
        <w:ind w:firstLine="720"/>
        <w:jc w:val="both"/>
        <w:rPr>
          <w:rFonts w:ascii="Times New Roman" w:eastAsia="Times New Roman" w:hAnsi="Times New Roman" w:cs="Times New Roman"/>
          <w:noProof w:val="0"/>
          <w:sz w:val="24"/>
          <w:szCs w:val="24"/>
          <w:lang/>
        </w:rPr>
      </w:pPr>
      <w:r w:rsidRPr="000F4DEE">
        <w:rPr>
          <w:rFonts w:ascii="Times New Roman" w:eastAsia="Times New Roman" w:hAnsi="Times New Roman" w:cs="Times New Roman"/>
          <w:noProof w:val="0"/>
          <w:sz w:val="24"/>
          <w:szCs w:val="24"/>
          <w:lang w:val="en-US"/>
        </w:rPr>
        <w:lastRenderedPageBreak/>
        <w:t>Na osnovu podataka o kvalitetu vode uz kori</w:t>
      </w:r>
      <w:r w:rsidRPr="000F4DEE">
        <w:rPr>
          <w:rFonts w:ascii="Times New Roman" w:eastAsia="Times New Roman" w:hAnsi="Times New Roman" w:cs="Times New Roman"/>
          <w:noProof w:val="0"/>
          <w:sz w:val="24"/>
          <w:szCs w:val="24"/>
          <w:lang/>
        </w:rPr>
        <w:t xml:space="preserve">šćenje metode koje je propisana </w:t>
      </w:r>
      <w:r w:rsidRPr="005A4435">
        <w:rPr>
          <w:rFonts w:ascii="Times New Roman" w:eastAsia="Times New Roman" w:hAnsi="Times New Roman" w:cs="Times New Roman"/>
          <w:noProof w:val="0"/>
          <w:sz w:val="24"/>
          <w:szCs w:val="24"/>
          <w:lang/>
        </w:rPr>
        <w:t>Pravilnikom o parametrima ekološkog i hemisjkog statusa površinskih voda i parametrima hemijskog i kvantitativnog statusa podzemnih voda</w:t>
      </w:r>
      <w:r w:rsidR="005A4435">
        <w:rPr>
          <w:rFonts w:ascii="Times New Roman" w:eastAsia="Times New Roman" w:hAnsi="Times New Roman" w:cs="Times New Roman"/>
          <w:noProof w:val="0"/>
          <w:sz w:val="24"/>
          <w:szCs w:val="24"/>
          <w:lang/>
        </w:rPr>
        <w:t>(</w:t>
      </w:r>
      <w:r w:rsidRPr="005A4435">
        <w:rPr>
          <w:rFonts w:ascii="Times New Roman" w:eastAsia="Times New Roman" w:hAnsi="Times New Roman" w:cs="Times New Roman"/>
          <w:i/>
          <w:noProof w:val="0"/>
          <w:sz w:val="24"/>
          <w:szCs w:val="24"/>
          <w:lang/>
        </w:rPr>
        <w:t>„Službeniglasnik RS“. br. 74/11</w:t>
      </w:r>
      <w:r w:rsidRPr="000F4DEE">
        <w:rPr>
          <w:rFonts w:ascii="Times New Roman" w:eastAsia="Times New Roman" w:hAnsi="Times New Roman" w:cs="Times New Roman"/>
          <w:noProof w:val="0"/>
          <w:sz w:val="24"/>
          <w:szCs w:val="24"/>
          <w:lang/>
        </w:rPr>
        <w:t>) sve ribolovne vode područja imaju nepromenjen (odličan) ekološki status.</w:t>
      </w:r>
    </w:p>
    <w:p w:rsidR="000F4DEE" w:rsidRPr="000F4DEE" w:rsidRDefault="000F4DEE" w:rsidP="000F4DEE">
      <w:pPr>
        <w:spacing w:after="0" w:line="240" w:lineRule="auto"/>
        <w:ind w:firstLine="720"/>
        <w:jc w:val="both"/>
        <w:rPr>
          <w:rFonts w:ascii="Times New Roman" w:eastAsia="Times New Roman" w:hAnsi="Times New Roman" w:cs="Times New Roman"/>
          <w:noProof w:val="0"/>
          <w:sz w:val="24"/>
          <w:szCs w:val="24"/>
          <w:lang w:val="en-US"/>
        </w:rPr>
      </w:pPr>
      <w:r w:rsidRPr="000F4DEE">
        <w:rPr>
          <w:rFonts w:ascii="Times New Roman" w:eastAsia="Times New Roman" w:hAnsi="Times New Roman" w:cs="Times New Roman"/>
          <w:noProof w:val="0"/>
          <w:sz w:val="24"/>
          <w:szCs w:val="24"/>
          <w:lang w:val="en-US"/>
        </w:rPr>
        <w:t>U svim navedenim grupama te</w:t>
      </w:r>
      <w:r w:rsidR="005A4435">
        <w:rPr>
          <w:rFonts w:ascii="Times New Roman" w:eastAsia="Times New Roman" w:hAnsi="Times New Roman" w:cs="Times New Roman"/>
          <w:noProof w:val="0"/>
          <w:sz w:val="24"/>
          <w:szCs w:val="24"/>
          <w:lang w:val="en-US"/>
        </w:rPr>
        <w:t>kućica ribarskog područja</w:t>
      </w:r>
      <w:r w:rsidRPr="000F4DEE">
        <w:rPr>
          <w:rFonts w:ascii="Times New Roman" w:eastAsia="Times New Roman" w:hAnsi="Times New Roman" w:cs="Times New Roman"/>
          <w:noProof w:val="0"/>
          <w:sz w:val="24"/>
          <w:szCs w:val="24"/>
          <w:lang w:val="en-US"/>
        </w:rPr>
        <w:t xml:space="preserve"> “Golija” dominiraju predstavnici oksifilnih i hladnostenotermnih grupa beskičmenjaka i to pre svega larve insekata Plecoptera, Ephemeroptera, Trichoptera kao i amfipodni rakovi iz roda </w:t>
      </w:r>
      <w:r w:rsidRPr="000F4DEE">
        <w:rPr>
          <w:rFonts w:ascii="Times New Roman" w:eastAsia="Times New Roman" w:hAnsi="Times New Roman" w:cs="Times New Roman"/>
          <w:i/>
          <w:noProof w:val="0"/>
          <w:sz w:val="24"/>
          <w:szCs w:val="24"/>
          <w:lang w:val="en-US"/>
        </w:rPr>
        <w:t>Gammarus</w:t>
      </w:r>
      <w:r w:rsidRPr="000F4DEE">
        <w:rPr>
          <w:rFonts w:ascii="Times New Roman" w:eastAsia="Times New Roman" w:hAnsi="Times New Roman" w:cs="Times New Roman"/>
          <w:noProof w:val="0"/>
          <w:sz w:val="24"/>
          <w:szCs w:val="24"/>
          <w:lang w:val="en-US"/>
        </w:rPr>
        <w:t>. Ukupna biomasa po m</w:t>
      </w:r>
      <w:r w:rsidRPr="000F4DEE">
        <w:rPr>
          <w:rFonts w:ascii="Times New Roman" w:eastAsia="Times New Roman" w:hAnsi="Times New Roman" w:cs="Times New Roman"/>
          <w:noProof w:val="0"/>
          <w:sz w:val="24"/>
          <w:szCs w:val="24"/>
          <w:vertAlign w:val="superscript"/>
          <w:lang w:val="en-US"/>
        </w:rPr>
        <w:t>2</w:t>
      </w:r>
      <w:r w:rsidRPr="000F4DEE">
        <w:rPr>
          <w:rFonts w:ascii="Times New Roman" w:eastAsia="Times New Roman" w:hAnsi="Times New Roman" w:cs="Times New Roman"/>
          <w:noProof w:val="0"/>
          <w:sz w:val="24"/>
          <w:szCs w:val="24"/>
          <w:lang w:val="en-US"/>
        </w:rPr>
        <w:t xml:space="preserve"> dna ovih reka (uključuje biomasu  sestona, perifitona i makrozoobentosa) je različita. Najmanja vrednost izmerene biomase konstantovana je za gornje tokove Studenice i Golijske reke, od svega 8 do 12g/m</w:t>
      </w:r>
      <w:r w:rsidRPr="000F4DEE">
        <w:rPr>
          <w:rFonts w:ascii="Times New Roman" w:eastAsia="Times New Roman" w:hAnsi="Times New Roman" w:cs="Times New Roman"/>
          <w:noProof w:val="0"/>
          <w:sz w:val="24"/>
          <w:szCs w:val="24"/>
          <w:vertAlign w:val="superscript"/>
          <w:lang w:val="en-US"/>
        </w:rPr>
        <w:t>2</w:t>
      </w:r>
      <w:r w:rsidRPr="000F4DEE">
        <w:rPr>
          <w:rFonts w:ascii="Times New Roman" w:eastAsia="Times New Roman" w:hAnsi="Times New Roman" w:cs="Times New Roman"/>
          <w:noProof w:val="0"/>
          <w:sz w:val="24"/>
          <w:szCs w:val="24"/>
          <w:lang w:val="en-US"/>
        </w:rPr>
        <w:t>. U srednjim tokovima Studenice, Brevine, Pakašnice, i Golijske reke prosečna vrednost biomase iznosi oko 28 do 36g/m</w:t>
      </w:r>
      <w:r w:rsidRPr="000F4DEE">
        <w:rPr>
          <w:rFonts w:ascii="Times New Roman" w:eastAsia="Times New Roman" w:hAnsi="Times New Roman" w:cs="Times New Roman"/>
          <w:noProof w:val="0"/>
          <w:sz w:val="24"/>
          <w:szCs w:val="24"/>
          <w:vertAlign w:val="superscript"/>
          <w:lang w:val="en-US"/>
        </w:rPr>
        <w:t>2</w:t>
      </w:r>
      <w:r w:rsidRPr="000F4DEE">
        <w:rPr>
          <w:rFonts w:ascii="Times New Roman" w:eastAsia="Times New Roman" w:hAnsi="Times New Roman" w:cs="Times New Roman"/>
          <w:noProof w:val="0"/>
          <w:sz w:val="24"/>
          <w:szCs w:val="24"/>
          <w:lang w:val="en-US"/>
        </w:rPr>
        <w:t>. Najveće vrednosti biomase zabeležene su u donjem delu Studenice i Brvenice i iznose od 43 do 52g/m</w:t>
      </w:r>
      <w:r w:rsidRPr="000F4DEE">
        <w:rPr>
          <w:rFonts w:ascii="Times New Roman" w:eastAsia="Times New Roman" w:hAnsi="Times New Roman" w:cs="Times New Roman"/>
          <w:noProof w:val="0"/>
          <w:sz w:val="24"/>
          <w:szCs w:val="24"/>
          <w:vertAlign w:val="superscript"/>
          <w:lang w:val="en-US"/>
        </w:rPr>
        <w:t>2</w:t>
      </w:r>
      <w:r w:rsidRPr="000F4DEE">
        <w:rPr>
          <w:rFonts w:ascii="Times New Roman" w:eastAsia="Times New Roman" w:hAnsi="Times New Roman" w:cs="Times New Roman"/>
          <w:noProof w:val="0"/>
          <w:sz w:val="24"/>
          <w:szCs w:val="24"/>
          <w:lang w:val="en-US"/>
        </w:rPr>
        <w:t xml:space="preserve">. </w:t>
      </w:r>
    </w:p>
    <w:p w:rsidR="000F4DEE" w:rsidRPr="000F4DEE" w:rsidRDefault="000F4DEE" w:rsidP="000F4DEE">
      <w:pPr>
        <w:spacing w:after="0" w:line="240" w:lineRule="auto"/>
        <w:ind w:right="115"/>
        <w:rPr>
          <w:rFonts w:ascii="Times New Roman" w:eastAsia="Times New Roman" w:hAnsi="Times New Roman" w:cs="Times New Roman"/>
          <w:b/>
          <w:caps/>
          <w:noProof w:val="0"/>
          <w:sz w:val="28"/>
          <w:szCs w:val="28"/>
          <w:lang w:val="sr-Latn-CS"/>
        </w:rPr>
      </w:pPr>
    </w:p>
    <w:p w:rsidR="000F4DEE" w:rsidRPr="000F4DEE" w:rsidRDefault="000F4DEE" w:rsidP="000F4DEE">
      <w:pPr>
        <w:spacing w:after="0" w:line="240" w:lineRule="auto"/>
        <w:ind w:left="115" w:right="115"/>
        <w:jc w:val="center"/>
        <w:rPr>
          <w:rFonts w:ascii="Times New Roman" w:eastAsia="Times New Roman" w:hAnsi="Times New Roman" w:cs="Times New Roman"/>
          <w:b/>
          <w:caps/>
          <w:noProof w:val="0"/>
          <w:sz w:val="28"/>
          <w:szCs w:val="28"/>
          <w:lang w:val="sr-Latn-CS"/>
        </w:rPr>
      </w:pPr>
    </w:p>
    <w:p w:rsidR="000F4DEE" w:rsidRPr="000F4DEE" w:rsidRDefault="000F4DEE" w:rsidP="000F4DEE">
      <w:pPr>
        <w:spacing w:after="0" w:line="240" w:lineRule="auto"/>
        <w:ind w:left="115" w:right="115"/>
        <w:jc w:val="center"/>
        <w:rPr>
          <w:rFonts w:ascii="Times New Roman" w:eastAsia="Times New Roman" w:hAnsi="Times New Roman" w:cs="Times New Roman"/>
          <w:b/>
          <w:smallCaps/>
          <w:noProof w:val="0"/>
          <w:sz w:val="28"/>
          <w:szCs w:val="28"/>
          <w:lang w:val="sr-Latn-CS"/>
        </w:rPr>
      </w:pPr>
      <w:r w:rsidRPr="000F4DEE">
        <w:rPr>
          <w:rFonts w:ascii="Times New Roman" w:eastAsia="Times New Roman" w:hAnsi="Times New Roman" w:cs="Times New Roman"/>
          <w:b/>
          <w:caps/>
          <w:noProof w:val="0"/>
          <w:sz w:val="28"/>
          <w:szCs w:val="28"/>
          <w:lang w:val="sr-Latn-CS"/>
        </w:rPr>
        <w:t>4. Podaci o ribljim vrstama u vodama ribarskog područja, ProcenA njihove biomase (količine) i godišnje produkcije sa posebnim osvrtom na ribolovno najznačajnije vrste i zaštićene vrste</w:t>
      </w:r>
    </w:p>
    <w:p w:rsidR="000F4DEE" w:rsidRPr="000F4DEE" w:rsidRDefault="000F4DEE" w:rsidP="000F4DEE">
      <w:pPr>
        <w:spacing w:after="0" w:line="240" w:lineRule="auto"/>
        <w:jc w:val="both"/>
        <w:rPr>
          <w:rFonts w:ascii="Times New Roman" w:eastAsia="Times New Roman" w:hAnsi="Times New Roman" w:cs="Times New Roman"/>
          <w:caps/>
          <w:noProof w:val="0"/>
          <w:sz w:val="28"/>
          <w:szCs w:val="24"/>
          <w:lang w:val="sr-Latn-CS"/>
        </w:rPr>
      </w:pPr>
    </w:p>
    <w:p w:rsidR="000F4DEE" w:rsidRPr="000F4DEE" w:rsidRDefault="000F4DEE" w:rsidP="000F4DEE">
      <w:pPr>
        <w:spacing w:after="0" w:line="240" w:lineRule="auto"/>
        <w:jc w:val="both"/>
        <w:rPr>
          <w:rFonts w:ascii="Times New Roman" w:eastAsia="Times New Roman" w:hAnsi="Times New Roman" w:cs="Times New Roman"/>
          <w:caps/>
          <w:noProof w:val="0"/>
          <w:sz w:val="24"/>
          <w:szCs w:val="24"/>
          <w:lang w:val="sr-Latn-CS"/>
        </w:rPr>
      </w:pPr>
      <w:r w:rsidRPr="000F4DEE">
        <w:rPr>
          <w:rFonts w:ascii="Times New Roman" w:eastAsia="Times New Roman" w:hAnsi="Times New Roman" w:cs="Times New Roman"/>
          <w:caps/>
          <w:noProof w:val="0"/>
          <w:sz w:val="24"/>
          <w:szCs w:val="24"/>
          <w:lang w:val="sr-Latn-CS"/>
        </w:rPr>
        <w:tab/>
        <w:t xml:space="preserve">4.1. </w:t>
      </w:r>
      <w:r w:rsidRPr="000F4DEE">
        <w:rPr>
          <w:rFonts w:ascii="Times New Roman" w:eastAsia="Times New Roman" w:hAnsi="Times New Roman" w:cs="Times New Roman"/>
          <w:noProof w:val="0"/>
          <w:sz w:val="24"/>
          <w:szCs w:val="24"/>
          <w:lang w:val="sr-Latn-CS"/>
        </w:rPr>
        <w:t>Sastav ribljeg fonda</w:t>
      </w:r>
    </w:p>
    <w:p w:rsidR="000F4DEE" w:rsidRPr="000F4DEE" w:rsidRDefault="000F4DEE" w:rsidP="000F4DEE">
      <w:pPr>
        <w:spacing w:after="0" w:line="240" w:lineRule="auto"/>
        <w:jc w:val="both"/>
        <w:rPr>
          <w:rFonts w:ascii="Times New Roman" w:eastAsia="Times New Roman" w:hAnsi="Times New Roman" w:cs="Times New Roman"/>
          <w:caps/>
          <w:noProof w:val="0"/>
          <w:sz w:val="28"/>
          <w:szCs w:val="24"/>
          <w:lang w:val="sr-Latn-CS"/>
        </w:rPr>
      </w:pPr>
    </w:p>
    <w:p w:rsidR="00785286" w:rsidRPr="00785286" w:rsidRDefault="000F4DEE" w:rsidP="000F4DEE">
      <w:pPr>
        <w:spacing w:after="0" w:line="240" w:lineRule="auto"/>
        <w:jc w:val="both"/>
        <w:rPr>
          <w:rFonts w:ascii="Times New Roman" w:eastAsia="Times New Roman" w:hAnsi="Times New Roman" w:cs="Times New Roman"/>
          <w:noProof w:val="0"/>
          <w:sz w:val="24"/>
          <w:szCs w:val="24"/>
          <w:lang w:val="en-US"/>
        </w:rPr>
      </w:pPr>
      <w:r w:rsidRPr="000F4DEE">
        <w:rPr>
          <w:rFonts w:ascii="Times New Roman" w:eastAsia="Times New Roman" w:hAnsi="Times New Roman" w:cs="Times New Roman"/>
          <w:caps/>
          <w:noProof w:val="0"/>
          <w:sz w:val="24"/>
          <w:szCs w:val="24"/>
          <w:lang w:val="sr-Latn-CS"/>
        </w:rPr>
        <w:tab/>
      </w:r>
      <w:r w:rsidRPr="000F4DEE">
        <w:rPr>
          <w:rFonts w:ascii="Times New Roman" w:eastAsia="Times New Roman" w:hAnsi="Times New Roman" w:cs="Times New Roman"/>
          <w:noProof w:val="0"/>
          <w:sz w:val="24"/>
          <w:szCs w:val="24"/>
          <w:lang w:val="sr-Latn-CS"/>
        </w:rPr>
        <w:t>Sastav ribljeg f</w:t>
      </w:r>
      <w:r w:rsidR="005A4435">
        <w:rPr>
          <w:rFonts w:ascii="Times New Roman" w:eastAsia="Times New Roman" w:hAnsi="Times New Roman" w:cs="Times New Roman"/>
          <w:noProof w:val="0"/>
          <w:sz w:val="24"/>
          <w:szCs w:val="24"/>
          <w:lang w:val="sr-Latn-CS"/>
        </w:rPr>
        <w:t xml:space="preserve">onda u vodama ribarskog područja </w:t>
      </w:r>
      <w:r w:rsidRPr="000F4DEE">
        <w:rPr>
          <w:rFonts w:ascii="Times New Roman" w:eastAsia="Times New Roman" w:hAnsi="Times New Roman" w:cs="Times New Roman"/>
          <w:noProof w:val="0"/>
          <w:sz w:val="24"/>
          <w:szCs w:val="24"/>
          <w:lang w:val="sr-Latn-CS"/>
        </w:rPr>
        <w:t xml:space="preserve">„Golija“ procenjivan je na osnovu eksperimentalnog izlova tokom letnjeg perioda godine i to na istim profilima na kojima su vršene i analize abiotičkih i drugih biotičkih parametara. </w:t>
      </w:r>
      <w:r w:rsidRPr="000F4DEE">
        <w:rPr>
          <w:rFonts w:ascii="Times New Roman" w:eastAsia="Times New Roman" w:hAnsi="Times New Roman" w:cs="Times New Roman"/>
          <w:noProof w:val="0"/>
          <w:sz w:val="24"/>
          <w:szCs w:val="24"/>
          <w:lang w:val="en-US"/>
        </w:rPr>
        <w:t>Eksperimentalni ribolov na svim tekućicama Parka izvršen je elektroagregatom na dužini sektora od 50 m od jedne do druge obale. Rezultati eksperimentalnog izlova i strukture ribljih zajednica prikazani su u tabelama 3.i 4</w:t>
      </w:r>
      <w:r w:rsidRPr="00785286">
        <w:rPr>
          <w:rFonts w:ascii="Times New Roman" w:eastAsia="Times New Roman" w:hAnsi="Times New Roman" w:cs="Times New Roman"/>
          <w:noProof w:val="0"/>
          <w:sz w:val="24"/>
          <w:szCs w:val="24"/>
          <w:lang w:val="en-US"/>
        </w:rPr>
        <w:t xml:space="preserve">. </w:t>
      </w:r>
    </w:p>
    <w:p w:rsidR="00785286" w:rsidRDefault="00785286" w:rsidP="000F4DEE">
      <w:pPr>
        <w:spacing w:after="0" w:line="240" w:lineRule="auto"/>
        <w:jc w:val="both"/>
        <w:rPr>
          <w:rFonts w:ascii="Times New Roman" w:eastAsia="Times New Roman" w:hAnsi="Times New Roman" w:cs="Times New Roman"/>
          <w:noProof w:val="0"/>
          <w:color w:val="FF0000"/>
          <w:sz w:val="24"/>
          <w:szCs w:val="24"/>
          <w:lang w:val="en-US"/>
        </w:rPr>
      </w:pPr>
    </w:p>
    <w:p w:rsidR="008D2250" w:rsidRDefault="000F4DEE" w:rsidP="00785286">
      <w:pPr>
        <w:spacing w:after="0" w:line="240" w:lineRule="auto"/>
        <w:ind w:firstLine="720"/>
        <w:jc w:val="both"/>
        <w:rPr>
          <w:rFonts w:ascii="Times New Roman" w:eastAsia="Times New Roman" w:hAnsi="Times New Roman" w:cs="Times New Roman"/>
          <w:noProof w:val="0"/>
          <w:sz w:val="24"/>
          <w:szCs w:val="24"/>
          <w:lang w:val="en-US"/>
        </w:rPr>
      </w:pPr>
      <w:r w:rsidRPr="00785286">
        <w:rPr>
          <w:rFonts w:ascii="Times New Roman" w:eastAsia="Times New Roman" w:hAnsi="Times New Roman" w:cs="Times New Roman"/>
          <w:noProof w:val="0"/>
          <w:sz w:val="24"/>
          <w:szCs w:val="24"/>
          <w:lang w:val="en-US"/>
        </w:rPr>
        <w:t>Za potrebe monitoringa 2016.g. istraživanja su vršena na istim lokalitetima i istom metodologijom</w:t>
      </w:r>
      <w:r w:rsidR="008D2250">
        <w:rPr>
          <w:rFonts w:ascii="Times New Roman" w:eastAsia="Times New Roman" w:hAnsi="Times New Roman" w:cs="Times New Roman"/>
          <w:noProof w:val="0"/>
          <w:sz w:val="24"/>
          <w:szCs w:val="24"/>
          <w:lang w:val="en-US"/>
        </w:rPr>
        <w:t xml:space="preserve"> kao i pri izradi osnovne verzije Programa.</w:t>
      </w:r>
    </w:p>
    <w:p w:rsidR="000F4DEE" w:rsidRPr="00785286" w:rsidRDefault="008D2250" w:rsidP="00785286">
      <w:pPr>
        <w:spacing w:after="0" w:line="240" w:lineRule="auto"/>
        <w:ind w:firstLine="720"/>
        <w:jc w:val="both"/>
        <w:rPr>
          <w:rFonts w:ascii="Times New Roman" w:eastAsia="Times New Roman" w:hAnsi="Times New Roman" w:cs="Times New Roman"/>
          <w:noProof w:val="0"/>
          <w:sz w:val="24"/>
          <w:szCs w:val="24"/>
          <w:lang w:val="en-US"/>
        </w:rPr>
      </w:pPr>
      <w:r>
        <w:rPr>
          <w:rFonts w:ascii="Times New Roman" w:eastAsia="Times New Roman" w:hAnsi="Times New Roman" w:cs="Times New Roman"/>
          <w:noProof w:val="0"/>
          <w:sz w:val="24"/>
          <w:szCs w:val="24"/>
          <w:lang w:val="en-US"/>
        </w:rPr>
        <w:t>R</w:t>
      </w:r>
      <w:r w:rsidR="00747127" w:rsidRPr="00785286">
        <w:rPr>
          <w:rFonts w:ascii="Times New Roman" w:eastAsia="Times New Roman" w:hAnsi="Times New Roman" w:cs="Times New Roman"/>
          <w:noProof w:val="0"/>
          <w:sz w:val="24"/>
          <w:szCs w:val="24"/>
          <w:lang w:val="en-US"/>
        </w:rPr>
        <w:t xml:space="preserve">ezultati kvalitativnog sastava </w:t>
      </w:r>
      <w:r w:rsidR="0093660F" w:rsidRPr="00785286">
        <w:rPr>
          <w:rFonts w:ascii="Times New Roman" w:eastAsia="Times New Roman" w:hAnsi="Times New Roman" w:cs="Times New Roman"/>
          <w:noProof w:val="0"/>
          <w:sz w:val="24"/>
          <w:szCs w:val="24"/>
          <w:lang w:val="en-US"/>
        </w:rPr>
        <w:t xml:space="preserve">riblje zajednice </w:t>
      </w:r>
      <w:r w:rsidR="00747127" w:rsidRPr="00785286">
        <w:rPr>
          <w:rFonts w:ascii="Times New Roman" w:eastAsia="Times New Roman" w:hAnsi="Times New Roman" w:cs="Times New Roman"/>
          <w:noProof w:val="0"/>
          <w:sz w:val="24"/>
          <w:szCs w:val="24"/>
          <w:lang w:val="en-US"/>
        </w:rPr>
        <w:t xml:space="preserve">su prikazani u tabeli </w:t>
      </w:r>
      <w:r w:rsidR="00DD28E3" w:rsidRPr="00785286">
        <w:rPr>
          <w:rFonts w:ascii="Times New Roman" w:eastAsia="Times New Roman" w:hAnsi="Times New Roman" w:cs="Times New Roman"/>
          <w:noProof w:val="0"/>
          <w:sz w:val="24"/>
          <w:szCs w:val="24"/>
          <w:lang w:val="en-US"/>
        </w:rPr>
        <w:t>4</w:t>
      </w:r>
    </w:p>
    <w:p w:rsidR="000F4DEE" w:rsidRPr="000F4DEE" w:rsidRDefault="000F4DEE" w:rsidP="000F4DEE">
      <w:pPr>
        <w:spacing w:after="0" w:line="240" w:lineRule="auto"/>
        <w:rPr>
          <w:rFonts w:ascii="Times New Roman" w:eastAsia="Times New Roman" w:hAnsi="Times New Roman" w:cs="Times New Roman"/>
          <w:noProof w:val="0"/>
          <w:sz w:val="24"/>
          <w:szCs w:val="24"/>
          <w:lang w:val="en-US"/>
        </w:rPr>
      </w:pPr>
    </w:p>
    <w:p w:rsidR="000F4DEE" w:rsidRPr="000F4DEE" w:rsidRDefault="000F4DEE" w:rsidP="00640A95">
      <w:pPr>
        <w:spacing w:after="0" w:line="240" w:lineRule="auto"/>
        <w:rPr>
          <w:rFonts w:ascii="Times New Roman" w:eastAsia="Times New Roman" w:hAnsi="Times New Roman" w:cs="Times New Roman"/>
          <w:b/>
          <w:bCs/>
          <w:noProof w:val="0"/>
          <w:sz w:val="24"/>
          <w:szCs w:val="24"/>
          <w:lang w:val="en-US"/>
        </w:rPr>
        <w:sectPr w:rsidR="000F4DEE" w:rsidRPr="000F4DEE" w:rsidSect="00747127">
          <w:headerReference w:type="even" r:id="rId9"/>
          <w:headerReference w:type="default" r:id="rId10"/>
          <w:footerReference w:type="even" r:id="rId11"/>
          <w:footerReference w:type="default" r:id="rId12"/>
          <w:headerReference w:type="first" r:id="rId13"/>
          <w:pgSz w:w="11907" w:h="16840" w:code="9"/>
          <w:pgMar w:top="1701" w:right="1701" w:bottom="1701" w:left="2268" w:header="720" w:footer="720" w:gutter="0"/>
          <w:pgNumType w:start="1"/>
          <w:cols w:space="720"/>
          <w:docGrid w:linePitch="360"/>
        </w:sectPr>
      </w:pPr>
    </w:p>
    <w:p w:rsidR="000F4DEE" w:rsidRPr="000F4DEE" w:rsidRDefault="000F4DEE" w:rsidP="000F4DEE">
      <w:pPr>
        <w:spacing w:after="0" w:line="240" w:lineRule="auto"/>
        <w:rPr>
          <w:rFonts w:ascii="Times New Roman" w:eastAsia="Times New Roman" w:hAnsi="Times New Roman" w:cs="Times New Roman"/>
          <w:noProof w:val="0"/>
          <w:sz w:val="24"/>
          <w:szCs w:val="24"/>
          <w:lang w:val="en-US"/>
        </w:rPr>
      </w:pPr>
    </w:p>
    <w:p w:rsidR="00DD28E3" w:rsidRPr="00DD28E3" w:rsidRDefault="00DD28E3" w:rsidP="00DD28E3">
      <w:pPr>
        <w:spacing w:after="0" w:line="240" w:lineRule="auto"/>
        <w:jc w:val="both"/>
        <w:rPr>
          <w:rFonts w:ascii="Times New Roman" w:eastAsia="Times New Roman" w:hAnsi="Times New Roman" w:cs="Times New Roman"/>
          <w:noProof w:val="0"/>
          <w:sz w:val="24"/>
          <w:szCs w:val="24"/>
          <w:lang/>
        </w:rPr>
      </w:pPr>
      <w:r w:rsidRPr="00DD28E3">
        <w:rPr>
          <w:rFonts w:ascii="Times New Roman" w:eastAsia="Times New Roman" w:hAnsi="Times New Roman" w:cs="Times New Roman"/>
          <w:noProof w:val="0"/>
          <w:sz w:val="24"/>
          <w:szCs w:val="24"/>
          <w:lang w:val="en-US"/>
        </w:rPr>
        <w:t>Tabela 4. Kvalitativan sastav riblje zajednice u ribolovnim vodama ribarskog podru</w:t>
      </w:r>
      <w:r w:rsidRPr="00DD28E3">
        <w:rPr>
          <w:rFonts w:ascii="Times New Roman" w:eastAsia="Times New Roman" w:hAnsi="Times New Roman" w:cs="Times New Roman"/>
          <w:noProof w:val="0"/>
          <w:sz w:val="24"/>
          <w:szCs w:val="24"/>
          <w:lang/>
        </w:rPr>
        <w:t xml:space="preserve">čja </w:t>
      </w:r>
      <w:r w:rsidR="008D2250">
        <w:rPr>
          <w:rFonts w:ascii="Times New Roman" w:eastAsia="Times New Roman" w:hAnsi="Times New Roman" w:cs="Times New Roman"/>
          <w:noProof w:val="0"/>
          <w:sz w:val="24"/>
          <w:szCs w:val="24"/>
          <w:lang/>
        </w:rPr>
        <w:t>„Golija“</w:t>
      </w:r>
    </w:p>
    <w:tbl>
      <w:tblPr>
        <w:tblStyle w:val="LightList"/>
        <w:tblpPr w:leftFromText="180" w:rightFromText="180" w:vertAnchor="text" w:horzAnchor="margin" w:tblpXSpec="center" w:tblpY="192"/>
        <w:tblW w:w="0" w:type="auto"/>
        <w:tblInd w:w="0" w:type="dxa"/>
        <w:tblLook w:val="04A0"/>
      </w:tblPr>
      <w:tblGrid>
        <w:gridCol w:w="1499"/>
        <w:gridCol w:w="1480"/>
        <w:gridCol w:w="1554"/>
        <w:gridCol w:w="1406"/>
        <w:gridCol w:w="1236"/>
        <w:gridCol w:w="1401"/>
        <w:gridCol w:w="1000"/>
      </w:tblGrid>
      <w:tr w:rsidR="00DD28E3" w:rsidRPr="00DD28E3" w:rsidTr="00E54D14">
        <w:trPr>
          <w:cnfStyle w:val="100000000000"/>
        </w:trPr>
        <w:tc>
          <w:tcPr>
            <w:cnfStyle w:val="001000000000"/>
            <w:tcW w:w="1499" w:type="dxa"/>
            <w:tcBorders>
              <w:top w:val="single" w:sz="8" w:space="0" w:color="000000" w:themeColor="text1"/>
              <w:left w:val="single" w:sz="8" w:space="0" w:color="000000" w:themeColor="text1"/>
              <w:bottom w:val="nil"/>
              <w:right w:val="nil"/>
            </w:tcBorders>
            <w:hideMark/>
          </w:tcPr>
          <w:p w:rsidR="00DD28E3" w:rsidRPr="00DD28E3" w:rsidRDefault="00DD28E3" w:rsidP="008C0EB3">
            <w:pPr>
              <w:rPr>
                <w:rFonts w:ascii="Times New Roman" w:hAnsi="Times New Roman" w:cs="Times New Roman"/>
              </w:rPr>
            </w:pPr>
            <w:r w:rsidRPr="00DD28E3">
              <w:rPr>
                <w:rFonts w:ascii="Times New Roman" w:hAnsi="Times New Roman" w:cs="Times New Roman"/>
              </w:rPr>
              <w:t>Lokalitet</w:t>
            </w:r>
          </w:p>
        </w:tc>
        <w:tc>
          <w:tcPr>
            <w:tcW w:w="1480" w:type="dxa"/>
            <w:tcBorders>
              <w:top w:val="single" w:sz="8" w:space="0" w:color="000000" w:themeColor="text1"/>
              <w:left w:val="nil"/>
              <w:bottom w:val="nil"/>
              <w:right w:val="nil"/>
            </w:tcBorders>
            <w:hideMark/>
          </w:tcPr>
          <w:p w:rsidR="00DD28E3" w:rsidRPr="00DD28E3" w:rsidRDefault="00DD28E3" w:rsidP="008C0EB3">
            <w:pPr>
              <w:cnfStyle w:val="100000000000"/>
              <w:rPr>
                <w:rFonts w:ascii="Times New Roman" w:hAnsi="Times New Roman" w:cs="Times New Roman"/>
              </w:rPr>
            </w:pPr>
            <w:r w:rsidRPr="00DD28E3">
              <w:rPr>
                <w:rFonts w:ascii="Times New Roman" w:hAnsi="Times New Roman" w:cs="Times New Roman"/>
              </w:rPr>
              <w:t>Datum</w:t>
            </w:r>
          </w:p>
        </w:tc>
        <w:tc>
          <w:tcPr>
            <w:tcW w:w="1554" w:type="dxa"/>
            <w:tcBorders>
              <w:top w:val="single" w:sz="8" w:space="0" w:color="000000" w:themeColor="text1"/>
              <w:left w:val="nil"/>
              <w:bottom w:val="nil"/>
              <w:right w:val="nil"/>
            </w:tcBorders>
            <w:hideMark/>
          </w:tcPr>
          <w:p w:rsidR="00DD28E3" w:rsidRPr="00DD28E3" w:rsidRDefault="00DD28E3" w:rsidP="008C0EB3">
            <w:pPr>
              <w:cnfStyle w:val="100000000000"/>
              <w:rPr>
                <w:rFonts w:ascii="Times New Roman" w:hAnsi="Times New Roman" w:cs="Times New Roman"/>
              </w:rPr>
            </w:pPr>
            <w:r w:rsidRPr="00DD28E3">
              <w:rPr>
                <w:rFonts w:ascii="Times New Roman" w:hAnsi="Times New Roman" w:cs="Times New Roman"/>
              </w:rPr>
              <w:t>Vrsta</w:t>
            </w:r>
          </w:p>
        </w:tc>
        <w:tc>
          <w:tcPr>
            <w:tcW w:w="1406" w:type="dxa"/>
            <w:tcBorders>
              <w:top w:val="single" w:sz="8" w:space="0" w:color="000000" w:themeColor="text1"/>
              <w:left w:val="nil"/>
              <w:bottom w:val="nil"/>
              <w:right w:val="nil"/>
            </w:tcBorders>
            <w:hideMark/>
          </w:tcPr>
          <w:p w:rsidR="00DD28E3" w:rsidRPr="00DD28E3" w:rsidRDefault="00DD28E3" w:rsidP="008C0EB3">
            <w:pPr>
              <w:cnfStyle w:val="100000000000"/>
              <w:rPr>
                <w:rFonts w:ascii="Times New Roman" w:hAnsi="Times New Roman" w:cs="Times New Roman"/>
              </w:rPr>
            </w:pPr>
            <w:r w:rsidRPr="00DD28E3">
              <w:rPr>
                <w:rFonts w:ascii="Times New Roman" w:hAnsi="Times New Roman" w:cs="Times New Roman"/>
              </w:rPr>
              <w:t>Brojnost</w:t>
            </w:r>
          </w:p>
        </w:tc>
        <w:tc>
          <w:tcPr>
            <w:tcW w:w="1236" w:type="dxa"/>
            <w:tcBorders>
              <w:top w:val="single" w:sz="8" w:space="0" w:color="000000" w:themeColor="text1"/>
              <w:left w:val="nil"/>
              <w:bottom w:val="nil"/>
              <w:right w:val="nil"/>
            </w:tcBorders>
            <w:hideMark/>
          </w:tcPr>
          <w:p w:rsidR="00DD28E3" w:rsidRPr="00DD28E3" w:rsidRDefault="00DD28E3" w:rsidP="008C0EB3">
            <w:pPr>
              <w:cnfStyle w:val="100000000000"/>
              <w:rPr>
                <w:rFonts w:ascii="Times New Roman" w:hAnsi="Times New Roman" w:cs="Times New Roman"/>
              </w:rPr>
            </w:pPr>
            <w:r w:rsidRPr="00DD28E3">
              <w:rPr>
                <w:rFonts w:ascii="Times New Roman" w:hAnsi="Times New Roman" w:cs="Times New Roman"/>
              </w:rPr>
              <w:t>%</w:t>
            </w:r>
          </w:p>
        </w:tc>
        <w:tc>
          <w:tcPr>
            <w:tcW w:w="1401" w:type="dxa"/>
            <w:tcBorders>
              <w:top w:val="single" w:sz="8" w:space="0" w:color="000000" w:themeColor="text1"/>
              <w:left w:val="nil"/>
              <w:bottom w:val="nil"/>
              <w:right w:val="nil"/>
            </w:tcBorders>
            <w:hideMark/>
          </w:tcPr>
          <w:p w:rsidR="00DD28E3" w:rsidRPr="00DD28E3" w:rsidRDefault="00DD28E3" w:rsidP="008C0EB3">
            <w:pPr>
              <w:cnfStyle w:val="100000000000"/>
              <w:rPr>
                <w:rFonts w:ascii="Times New Roman" w:hAnsi="Times New Roman" w:cs="Times New Roman"/>
              </w:rPr>
            </w:pPr>
            <w:r w:rsidRPr="00DD28E3">
              <w:rPr>
                <w:rFonts w:ascii="Times New Roman" w:hAnsi="Times New Roman" w:cs="Times New Roman"/>
              </w:rPr>
              <w:t>Biomasa</w:t>
            </w:r>
          </w:p>
        </w:tc>
        <w:tc>
          <w:tcPr>
            <w:tcW w:w="1000" w:type="dxa"/>
            <w:tcBorders>
              <w:top w:val="single" w:sz="8" w:space="0" w:color="000000" w:themeColor="text1"/>
              <w:left w:val="nil"/>
              <w:bottom w:val="nil"/>
              <w:right w:val="single" w:sz="8" w:space="0" w:color="000000" w:themeColor="text1"/>
            </w:tcBorders>
            <w:hideMark/>
          </w:tcPr>
          <w:p w:rsidR="00DD28E3" w:rsidRPr="00DD28E3" w:rsidRDefault="00DD28E3" w:rsidP="008C0EB3">
            <w:pPr>
              <w:cnfStyle w:val="100000000000"/>
              <w:rPr>
                <w:rFonts w:ascii="Times New Roman" w:hAnsi="Times New Roman" w:cs="Times New Roman"/>
              </w:rPr>
            </w:pPr>
            <w:r w:rsidRPr="00DD28E3">
              <w:rPr>
                <w:rFonts w:ascii="Times New Roman" w:hAnsi="Times New Roman" w:cs="Times New Roman"/>
              </w:rPr>
              <w:t>%</w:t>
            </w:r>
          </w:p>
        </w:tc>
      </w:tr>
      <w:tr w:rsidR="00DD28E3" w:rsidRPr="00DD28E3" w:rsidTr="00E54D14">
        <w:trPr>
          <w:cnfStyle w:val="000000100000"/>
        </w:trPr>
        <w:tc>
          <w:tcPr>
            <w:cnfStyle w:val="001000000000"/>
            <w:tcW w:w="1499" w:type="dxa"/>
            <w:vMerge w:val="restart"/>
            <w:tcBorders>
              <w:bottom w:val="nil"/>
              <w:right w:val="nil"/>
            </w:tcBorders>
            <w:hideMark/>
          </w:tcPr>
          <w:p w:rsidR="00DD28E3" w:rsidRPr="00DD28E3" w:rsidRDefault="00DD28E3" w:rsidP="008C0EB3">
            <w:pPr>
              <w:rPr>
                <w:rFonts w:ascii="Times New Roman" w:hAnsi="Times New Roman" w:cs="Times New Roman"/>
              </w:rPr>
            </w:pPr>
            <w:r w:rsidRPr="00DD28E3">
              <w:rPr>
                <w:rFonts w:ascii="Times New Roman" w:hAnsi="Times New Roman" w:cs="Times New Roman"/>
              </w:rPr>
              <w:t xml:space="preserve">Studenica, </w:t>
            </w:r>
          </w:p>
          <w:p w:rsidR="00DD28E3" w:rsidRPr="00DD28E3" w:rsidRDefault="00DF439B" w:rsidP="008C0EB3">
            <w:pPr>
              <w:rPr>
                <w:rFonts w:ascii="Times New Roman" w:hAnsi="Times New Roman" w:cs="Times New Roman"/>
              </w:rPr>
            </w:pPr>
            <w:r w:rsidRPr="00DD28E3">
              <w:rPr>
                <w:rFonts w:ascii="Times New Roman" w:hAnsi="Times New Roman" w:cs="Times New Roman"/>
              </w:rPr>
              <w:t>P</w:t>
            </w:r>
            <w:r w:rsidR="00DD28E3" w:rsidRPr="00DD28E3">
              <w:rPr>
                <w:rFonts w:ascii="Times New Roman" w:hAnsi="Times New Roman" w:cs="Times New Roman"/>
              </w:rPr>
              <w:t>laža</w:t>
            </w:r>
          </w:p>
        </w:tc>
        <w:tc>
          <w:tcPr>
            <w:tcW w:w="1480" w:type="dxa"/>
            <w:vMerge w:val="restart"/>
            <w:tcBorders>
              <w:left w:val="nil"/>
              <w:bottom w:val="nil"/>
              <w:right w:val="nil"/>
            </w:tcBorders>
            <w:hideMark/>
          </w:tcPr>
          <w:p w:rsidR="00DD28E3" w:rsidRPr="00DD28E3" w:rsidRDefault="00DD28E3" w:rsidP="008C0EB3">
            <w:pPr>
              <w:cnfStyle w:val="000000100000"/>
              <w:rPr>
                <w:rFonts w:ascii="Times New Roman" w:hAnsi="Times New Roman" w:cs="Times New Roman"/>
              </w:rPr>
            </w:pPr>
            <w:r w:rsidRPr="00DD28E3">
              <w:rPr>
                <w:rFonts w:ascii="Times New Roman" w:hAnsi="Times New Roman" w:cs="Times New Roman"/>
              </w:rPr>
              <w:t>15.04.2016.</w:t>
            </w:r>
          </w:p>
        </w:tc>
        <w:tc>
          <w:tcPr>
            <w:tcW w:w="1554" w:type="dxa"/>
            <w:tcBorders>
              <w:left w:val="nil"/>
              <w:right w:val="nil"/>
            </w:tcBorders>
            <w:hideMark/>
          </w:tcPr>
          <w:p w:rsidR="00DD28E3" w:rsidRPr="00DD28E3" w:rsidRDefault="00DD28E3" w:rsidP="008C0EB3">
            <w:pPr>
              <w:cnfStyle w:val="000000100000"/>
              <w:rPr>
                <w:rFonts w:ascii="Times New Roman" w:hAnsi="Times New Roman" w:cs="Times New Roman"/>
                <w:lang/>
              </w:rPr>
            </w:pPr>
            <w:r w:rsidRPr="00DD28E3">
              <w:rPr>
                <w:rFonts w:ascii="Times New Roman" w:hAnsi="Times New Roman" w:cs="Times New Roman"/>
              </w:rPr>
              <w:t>Poto</w:t>
            </w:r>
            <w:r w:rsidRPr="00DD28E3">
              <w:rPr>
                <w:rFonts w:ascii="Times New Roman" w:hAnsi="Times New Roman" w:cs="Times New Roman"/>
                <w:lang/>
              </w:rPr>
              <w:t>čna pastrmka,</w:t>
            </w:r>
          </w:p>
          <w:p w:rsidR="00DD28E3" w:rsidRPr="00DD28E3" w:rsidRDefault="00DD28E3" w:rsidP="008C0EB3">
            <w:pPr>
              <w:cnfStyle w:val="000000100000"/>
              <w:rPr>
                <w:rFonts w:ascii="Times New Roman" w:hAnsi="Times New Roman" w:cs="Times New Roman"/>
              </w:rPr>
            </w:pPr>
            <w:r w:rsidRPr="00DD28E3">
              <w:rPr>
                <w:rFonts w:ascii="Times New Roman" w:hAnsi="Times New Roman" w:cs="Times New Roman"/>
                <w:i/>
                <w:lang/>
              </w:rPr>
              <w:t>Salmo trutta</w:t>
            </w:r>
          </w:p>
        </w:tc>
        <w:tc>
          <w:tcPr>
            <w:tcW w:w="1406" w:type="dxa"/>
            <w:tcBorders>
              <w:left w:val="nil"/>
              <w:right w:val="nil"/>
            </w:tcBorders>
            <w:hideMark/>
          </w:tcPr>
          <w:p w:rsidR="00DD28E3" w:rsidRPr="00DD28E3" w:rsidRDefault="00DD28E3" w:rsidP="008C0EB3">
            <w:pPr>
              <w:cnfStyle w:val="000000100000"/>
              <w:rPr>
                <w:rFonts w:ascii="Times New Roman" w:hAnsi="Times New Roman" w:cs="Times New Roman"/>
              </w:rPr>
            </w:pPr>
            <w:r w:rsidRPr="00DD28E3">
              <w:rPr>
                <w:rFonts w:ascii="Times New Roman" w:hAnsi="Times New Roman" w:cs="Times New Roman"/>
              </w:rPr>
              <w:t>3</w:t>
            </w:r>
          </w:p>
        </w:tc>
        <w:tc>
          <w:tcPr>
            <w:tcW w:w="1236" w:type="dxa"/>
            <w:tcBorders>
              <w:left w:val="nil"/>
              <w:right w:val="nil"/>
            </w:tcBorders>
            <w:hideMark/>
          </w:tcPr>
          <w:p w:rsidR="00DD28E3" w:rsidRPr="00DD28E3" w:rsidRDefault="00DD28E3" w:rsidP="008C0EB3">
            <w:pPr>
              <w:cnfStyle w:val="000000100000"/>
              <w:rPr>
                <w:rFonts w:ascii="Times New Roman" w:hAnsi="Times New Roman" w:cs="Times New Roman"/>
              </w:rPr>
            </w:pPr>
            <w:r w:rsidRPr="00DD28E3">
              <w:rPr>
                <w:rFonts w:ascii="Times New Roman" w:hAnsi="Times New Roman" w:cs="Times New Roman"/>
              </w:rPr>
              <w:t>42,85</w:t>
            </w:r>
          </w:p>
        </w:tc>
        <w:tc>
          <w:tcPr>
            <w:tcW w:w="1401" w:type="dxa"/>
            <w:tcBorders>
              <w:left w:val="nil"/>
              <w:right w:val="nil"/>
            </w:tcBorders>
            <w:hideMark/>
          </w:tcPr>
          <w:p w:rsidR="00DD28E3" w:rsidRPr="00DD28E3" w:rsidRDefault="00DD28E3" w:rsidP="008C0EB3">
            <w:pPr>
              <w:cnfStyle w:val="000000100000"/>
              <w:rPr>
                <w:rFonts w:ascii="Times New Roman" w:hAnsi="Times New Roman" w:cs="Times New Roman"/>
              </w:rPr>
            </w:pPr>
            <w:r w:rsidRPr="00DD28E3">
              <w:rPr>
                <w:rFonts w:ascii="Times New Roman" w:hAnsi="Times New Roman" w:cs="Times New Roman"/>
              </w:rPr>
              <w:t>62</w:t>
            </w:r>
          </w:p>
        </w:tc>
        <w:tc>
          <w:tcPr>
            <w:tcW w:w="1000" w:type="dxa"/>
            <w:tcBorders>
              <w:left w:val="nil"/>
            </w:tcBorders>
            <w:hideMark/>
          </w:tcPr>
          <w:p w:rsidR="00DD28E3" w:rsidRPr="00DD28E3" w:rsidRDefault="00DD28E3" w:rsidP="008C0EB3">
            <w:pPr>
              <w:cnfStyle w:val="000000100000"/>
              <w:rPr>
                <w:rFonts w:ascii="Times New Roman" w:hAnsi="Times New Roman" w:cs="Times New Roman"/>
              </w:rPr>
            </w:pPr>
            <w:r w:rsidRPr="00DD28E3">
              <w:rPr>
                <w:rFonts w:ascii="Times New Roman" w:hAnsi="Times New Roman" w:cs="Times New Roman"/>
              </w:rPr>
              <w:t>45,58</w:t>
            </w:r>
          </w:p>
        </w:tc>
      </w:tr>
      <w:tr w:rsidR="00DD28E3" w:rsidRPr="00DD28E3" w:rsidTr="00E54D14">
        <w:tc>
          <w:tcPr>
            <w:cnfStyle w:val="001000000000"/>
            <w:tcW w:w="0" w:type="auto"/>
            <w:vMerge/>
            <w:tcBorders>
              <w:top w:val="single" w:sz="8" w:space="0" w:color="000000" w:themeColor="text1"/>
              <w:left w:val="single" w:sz="8" w:space="0" w:color="000000" w:themeColor="text1"/>
              <w:bottom w:val="nil"/>
              <w:right w:val="nil"/>
            </w:tcBorders>
            <w:vAlign w:val="center"/>
            <w:hideMark/>
          </w:tcPr>
          <w:p w:rsidR="00DD28E3" w:rsidRPr="00DD28E3" w:rsidRDefault="00DD28E3" w:rsidP="008C0EB3">
            <w:pPr>
              <w:rPr>
                <w:rFonts w:ascii="Times New Roman" w:hAnsi="Times New Roman" w:cs="Times New Roman"/>
              </w:rPr>
            </w:pPr>
          </w:p>
        </w:tc>
        <w:tc>
          <w:tcPr>
            <w:tcW w:w="0" w:type="auto"/>
            <w:vMerge/>
            <w:tcBorders>
              <w:top w:val="single" w:sz="8" w:space="0" w:color="000000" w:themeColor="text1"/>
              <w:left w:val="nil"/>
              <w:bottom w:val="nil"/>
              <w:right w:val="nil"/>
            </w:tcBorders>
            <w:vAlign w:val="center"/>
            <w:hideMark/>
          </w:tcPr>
          <w:p w:rsidR="00DD28E3" w:rsidRPr="00DD28E3" w:rsidRDefault="00DD28E3" w:rsidP="008C0EB3">
            <w:pPr>
              <w:cnfStyle w:val="000000000000"/>
              <w:rPr>
                <w:rFonts w:ascii="Times New Roman" w:hAnsi="Times New Roman" w:cs="Times New Roman"/>
              </w:rPr>
            </w:pPr>
          </w:p>
        </w:tc>
        <w:tc>
          <w:tcPr>
            <w:tcW w:w="1554" w:type="dxa"/>
            <w:tcBorders>
              <w:top w:val="nil"/>
              <w:left w:val="nil"/>
              <w:bottom w:val="nil"/>
              <w:right w:val="nil"/>
            </w:tcBorders>
            <w:hideMark/>
          </w:tcPr>
          <w:p w:rsidR="00DD28E3" w:rsidRPr="00DD28E3" w:rsidRDefault="00DD28E3" w:rsidP="008C0EB3">
            <w:pPr>
              <w:cnfStyle w:val="000000000000"/>
              <w:rPr>
                <w:rFonts w:ascii="Times New Roman" w:hAnsi="Times New Roman" w:cs="Times New Roman"/>
              </w:rPr>
            </w:pPr>
            <w:r w:rsidRPr="00DD28E3">
              <w:rPr>
                <w:rFonts w:ascii="Times New Roman" w:hAnsi="Times New Roman" w:cs="Times New Roman"/>
              </w:rPr>
              <w:t>Potočna mrena,</w:t>
            </w:r>
          </w:p>
          <w:p w:rsidR="00DD28E3" w:rsidRPr="00DD28E3" w:rsidRDefault="00DD28E3" w:rsidP="008C0EB3">
            <w:pPr>
              <w:cnfStyle w:val="000000000000"/>
              <w:rPr>
                <w:rFonts w:ascii="Times New Roman" w:hAnsi="Times New Roman" w:cs="Times New Roman"/>
              </w:rPr>
            </w:pPr>
            <w:r w:rsidRPr="00DD28E3">
              <w:rPr>
                <w:rFonts w:ascii="Times New Roman" w:hAnsi="Times New Roman" w:cs="Times New Roman"/>
                <w:i/>
              </w:rPr>
              <w:t>Barbus balcanicus</w:t>
            </w:r>
          </w:p>
        </w:tc>
        <w:tc>
          <w:tcPr>
            <w:tcW w:w="1406" w:type="dxa"/>
            <w:tcBorders>
              <w:top w:val="nil"/>
              <w:left w:val="nil"/>
              <w:bottom w:val="nil"/>
              <w:right w:val="nil"/>
            </w:tcBorders>
            <w:hideMark/>
          </w:tcPr>
          <w:p w:rsidR="00DD28E3" w:rsidRPr="00DD28E3" w:rsidRDefault="00DD28E3" w:rsidP="008C0EB3">
            <w:pPr>
              <w:cnfStyle w:val="000000000000"/>
              <w:rPr>
                <w:rFonts w:ascii="Times New Roman" w:hAnsi="Times New Roman" w:cs="Times New Roman"/>
              </w:rPr>
            </w:pPr>
            <w:r w:rsidRPr="00DD28E3">
              <w:rPr>
                <w:rFonts w:ascii="Times New Roman" w:hAnsi="Times New Roman" w:cs="Times New Roman"/>
              </w:rPr>
              <w:t>4</w:t>
            </w:r>
          </w:p>
        </w:tc>
        <w:tc>
          <w:tcPr>
            <w:tcW w:w="1236" w:type="dxa"/>
            <w:tcBorders>
              <w:top w:val="nil"/>
              <w:left w:val="nil"/>
              <w:bottom w:val="nil"/>
              <w:right w:val="nil"/>
            </w:tcBorders>
            <w:hideMark/>
          </w:tcPr>
          <w:p w:rsidR="00DD28E3" w:rsidRPr="00DD28E3" w:rsidRDefault="00DD28E3" w:rsidP="008C0EB3">
            <w:pPr>
              <w:cnfStyle w:val="000000000000"/>
              <w:rPr>
                <w:rFonts w:ascii="Times New Roman" w:hAnsi="Times New Roman" w:cs="Times New Roman"/>
              </w:rPr>
            </w:pPr>
            <w:r w:rsidRPr="00DD28E3">
              <w:rPr>
                <w:rFonts w:ascii="Times New Roman" w:hAnsi="Times New Roman" w:cs="Times New Roman"/>
              </w:rPr>
              <w:t>57,14</w:t>
            </w:r>
          </w:p>
        </w:tc>
        <w:tc>
          <w:tcPr>
            <w:tcW w:w="1401" w:type="dxa"/>
            <w:tcBorders>
              <w:top w:val="nil"/>
              <w:left w:val="nil"/>
              <w:bottom w:val="nil"/>
              <w:right w:val="nil"/>
            </w:tcBorders>
            <w:hideMark/>
          </w:tcPr>
          <w:p w:rsidR="00DD28E3" w:rsidRPr="00DD28E3" w:rsidRDefault="00DD28E3" w:rsidP="008C0EB3">
            <w:pPr>
              <w:cnfStyle w:val="000000000000"/>
              <w:rPr>
                <w:rFonts w:ascii="Times New Roman" w:hAnsi="Times New Roman" w:cs="Times New Roman"/>
              </w:rPr>
            </w:pPr>
            <w:r w:rsidRPr="00DD28E3">
              <w:rPr>
                <w:rFonts w:ascii="Times New Roman" w:hAnsi="Times New Roman" w:cs="Times New Roman"/>
              </w:rPr>
              <w:t>74</w:t>
            </w:r>
          </w:p>
        </w:tc>
        <w:tc>
          <w:tcPr>
            <w:tcW w:w="1000" w:type="dxa"/>
            <w:tcBorders>
              <w:top w:val="nil"/>
              <w:left w:val="nil"/>
              <w:bottom w:val="nil"/>
              <w:right w:val="single" w:sz="8" w:space="0" w:color="000000" w:themeColor="text1"/>
            </w:tcBorders>
            <w:hideMark/>
          </w:tcPr>
          <w:p w:rsidR="00DD28E3" w:rsidRPr="00DD28E3" w:rsidRDefault="00DD28E3" w:rsidP="008C0EB3">
            <w:pPr>
              <w:cnfStyle w:val="000000000000"/>
              <w:rPr>
                <w:rFonts w:ascii="Times New Roman" w:hAnsi="Times New Roman" w:cs="Times New Roman"/>
              </w:rPr>
            </w:pPr>
            <w:r w:rsidRPr="00DD28E3">
              <w:rPr>
                <w:rFonts w:ascii="Times New Roman" w:hAnsi="Times New Roman" w:cs="Times New Roman"/>
              </w:rPr>
              <w:t>54,41</w:t>
            </w:r>
          </w:p>
        </w:tc>
      </w:tr>
      <w:tr w:rsidR="00DD28E3" w:rsidRPr="00DD28E3" w:rsidTr="00E54D14">
        <w:trPr>
          <w:cnfStyle w:val="000000100000"/>
        </w:trPr>
        <w:tc>
          <w:tcPr>
            <w:cnfStyle w:val="001000000000"/>
            <w:tcW w:w="1499" w:type="dxa"/>
            <w:tcBorders>
              <w:right w:val="nil"/>
            </w:tcBorders>
            <w:hideMark/>
          </w:tcPr>
          <w:p w:rsidR="00DD28E3" w:rsidRPr="00DD28E3" w:rsidRDefault="00DD28E3" w:rsidP="008C0EB3">
            <w:pPr>
              <w:rPr>
                <w:rFonts w:ascii="Times New Roman" w:hAnsi="Times New Roman" w:cs="Times New Roman"/>
              </w:rPr>
            </w:pPr>
            <w:r w:rsidRPr="00DD28E3">
              <w:rPr>
                <w:rFonts w:ascii="Times New Roman" w:hAnsi="Times New Roman" w:cs="Times New Roman"/>
              </w:rPr>
              <w:t>Studenica,</w:t>
            </w:r>
          </w:p>
          <w:p w:rsidR="00DD28E3" w:rsidRPr="00DD28E3" w:rsidRDefault="00DD28E3" w:rsidP="008C0EB3">
            <w:pPr>
              <w:rPr>
                <w:rFonts w:ascii="Times New Roman" w:hAnsi="Times New Roman" w:cs="Times New Roman"/>
              </w:rPr>
            </w:pPr>
            <w:r w:rsidRPr="00DD28E3">
              <w:rPr>
                <w:rFonts w:ascii="Times New Roman" w:hAnsi="Times New Roman" w:cs="Times New Roman"/>
              </w:rPr>
              <w:t>Kod mesta Izubra</w:t>
            </w:r>
          </w:p>
        </w:tc>
        <w:tc>
          <w:tcPr>
            <w:tcW w:w="1480" w:type="dxa"/>
            <w:tcBorders>
              <w:left w:val="nil"/>
              <w:right w:val="nil"/>
            </w:tcBorders>
            <w:hideMark/>
          </w:tcPr>
          <w:p w:rsidR="00DD28E3" w:rsidRPr="00DD28E3" w:rsidRDefault="00DD28E3" w:rsidP="008C0EB3">
            <w:pPr>
              <w:cnfStyle w:val="000000100000"/>
              <w:rPr>
                <w:rFonts w:ascii="Times New Roman" w:hAnsi="Times New Roman" w:cs="Times New Roman"/>
              </w:rPr>
            </w:pPr>
            <w:r w:rsidRPr="00DD28E3">
              <w:rPr>
                <w:rFonts w:ascii="Times New Roman" w:hAnsi="Times New Roman" w:cs="Times New Roman"/>
              </w:rPr>
              <w:t>17.08.2016.</w:t>
            </w:r>
          </w:p>
        </w:tc>
        <w:tc>
          <w:tcPr>
            <w:tcW w:w="1554" w:type="dxa"/>
            <w:tcBorders>
              <w:left w:val="nil"/>
              <w:right w:val="nil"/>
            </w:tcBorders>
            <w:hideMark/>
          </w:tcPr>
          <w:p w:rsidR="00DD28E3" w:rsidRPr="00DD28E3" w:rsidRDefault="00DD28E3" w:rsidP="008C0EB3">
            <w:pPr>
              <w:cnfStyle w:val="000000100000"/>
              <w:rPr>
                <w:rFonts w:ascii="Times New Roman" w:hAnsi="Times New Roman" w:cs="Times New Roman"/>
                <w:lang/>
              </w:rPr>
            </w:pPr>
            <w:r w:rsidRPr="00DD28E3">
              <w:rPr>
                <w:rFonts w:ascii="Times New Roman" w:hAnsi="Times New Roman" w:cs="Times New Roman"/>
              </w:rPr>
              <w:t>Poto</w:t>
            </w:r>
            <w:r w:rsidRPr="00DD28E3">
              <w:rPr>
                <w:rFonts w:ascii="Times New Roman" w:hAnsi="Times New Roman" w:cs="Times New Roman"/>
                <w:lang/>
              </w:rPr>
              <w:t>čna pastrmka,</w:t>
            </w:r>
          </w:p>
          <w:p w:rsidR="00DD28E3" w:rsidRPr="00DD28E3" w:rsidRDefault="00DD28E3" w:rsidP="008C0EB3">
            <w:pPr>
              <w:cnfStyle w:val="000000100000"/>
              <w:rPr>
                <w:rFonts w:ascii="Times New Roman" w:hAnsi="Times New Roman" w:cs="Times New Roman"/>
              </w:rPr>
            </w:pPr>
            <w:r w:rsidRPr="00DD28E3">
              <w:rPr>
                <w:rFonts w:ascii="Times New Roman" w:hAnsi="Times New Roman" w:cs="Times New Roman"/>
                <w:i/>
                <w:lang/>
              </w:rPr>
              <w:t>Salmo trutta</w:t>
            </w:r>
          </w:p>
        </w:tc>
        <w:tc>
          <w:tcPr>
            <w:tcW w:w="1406" w:type="dxa"/>
            <w:tcBorders>
              <w:left w:val="nil"/>
              <w:right w:val="nil"/>
            </w:tcBorders>
            <w:hideMark/>
          </w:tcPr>
          <w:p w:rsidR="00DD28E3" w:rsidRPr="00DD28E3" w:rsidRDefault="00DD28E3" w:rsidP="008C0EB3">
            <w:pPr>
              <w:cnfStyle w:val="000000100000"/>
              <w:rPr>
                <w:rFonts w:ascii="Times New Roman" w:hAnsi="Times New Roman" w:cs="Times New Roman"/>
              </w:rPr>
            </w:pPr>
            <w:r w:rsidRPr="00DD28E3">
              <w:rPr>
                <w:rFonts w:ascii="Times New Roman" w:hAnsi="Times New Roman" w:cs="Times New Roman"/>
              </w:rPr>
              <w:t>20</w:t>
            </w:r>
          </w:p>
        </w:tc>
        <w:tc>
          <w:tcPr>
            <w:tcW w:w="1236" w:type="dxa"/>
            <w:tcBorders>
              <w:left w:val="nil"/>
              <w:right w:val="nil"/>
            </w:tcBorders>
            <w:hideMark/>
          </w:tcPr>
          <w:p w:rsidR="00DD28E3" w:rsidRPr="00DD28E3" w:rsidRDefault="00DD28E3" w:rsidP="008C0EB3">
            <w:pPr>
              <w:cnfStyle w:val="000000100000"/>
              <w:rPr>
                <w:rFonts w:ascii="Times New Roman" w:hAnsi="Times New Roman" w:cs="Times New Roman"/>
              </w:rPr>
            </w:pPr>
            <w:r w:rsidRPr="00DD28E3">
              <w:rPr>
                <w:rFonts w:ascii="Times New Roman" w:hAnsi="Times New Roman" w:cs="Times New Roman"/>
              </w:rPr>
              <w:t>100</w:t>
            </w:r>
          </w:p>
        </w:tc>
        <w:tc>
          <w:tcPr>
            <w:tcW w:w="1401" w:type="dxa"/>
            <w:tcBorders>
              <w:left w:val="nil"/>
              <w:right w:val="nil"/>
            </w:tcBorders>
            <w:hideMark/>
          </w:tcPr>
          <w:p w:rsidR="00DD28E3" w:rsidRPr="00DD28E3" w:rsidRDefault="00DD28E3" w:rsidP="008C0EB3">
            <w:pPr>
              <w:cnfStyle w:val="000000100000"/>
              <w:rPr>
                <w:rFonts w:ascii="Times New Roman" w:hAnsi="Times New Roman" w:cs="Times New Roman"/>
              </w:rPr>
            </w:pPr>
            <w:r w:rsidRPr="00DD28E3">
              <w:rPr>
                <w:rFonts w:ascii="Times New Roman" w:hAnsi="Times New Roman" w:cs="Times New Roman"/>
              </w:rPr>
              <w:t>1110</w:t>
            </w:r>
          </w:p>
        </w:tc>
        <w:tc>
          <w:tcPr>
            <w:tcW w:w="1000" w:type="dxa"/>
            <w:tcBorders>
              <w:left w:val="nil"/>
            </w:tcBorders>
            <w:hideMark/>
          </w:tcPr>
          <w:p w:rsidR="00DD28E3" w:rsidRPr="00DD28E3" w:rsidRDefault="00DD28E3" w:rsidP="008C0EB3">
            <w:pPr>
              <w:cnfStyle w:val="000000100000"/>
              <w:rPr>
                <w:rFonts w:ascii="Times New Roman" w:hAnsi="Times New Roman" w:cs="Times New Roman"/>
              </w:rPr>
            </w:pPr>
            <w:r w:rsidRPr="00DD28E3">
              <w:rPr>
                <w:rFonts w:ascii="Times New Roman" w:hAnsi="Times New Roman" w:cs="Times New Roman"/>
              </w:rPr>
              <w:t>100</w:t>
            </w:r>
          </w:p>
        </w:tc>
      </w:tr>
      <w:tr w:rsidR="00DD28E3" w:rsidRPr="00DD28E3" w:rsidTr="00E54D14">
        <w:tc>
          <w:tcPr>
            <w:cnfStyle w:val="001000000000"/>
            <w:tcW w:w="1499" w:type="dxa"/>
            <w:tcBorders>
              <w:top w:val="nil"/>
              <w:left w:val="single" w:sz="8" w:space="0" w:color="000000" w:themeColor="text1"/>
              <w:bottom w:val="nil"/>
              <w:right w:val="nil"/>
            </w:tcBorders>
            <w:hideMark/>
          </w:tcPr>
          <w:p w:rsidR="00DD28E3" w:rsidRPr="00DD28E3" w:rsidRDefault="00DD28E3" w:rsidP="008C0EB3">
            <w:pPr>
              <w:rPr>
                <w:rFonts w:ascii="Times New Roman" w:hAnsi="Times New Roman" w:cs="Times New Roman"/>
              </w:rPr>
            </w:pPr>
            <w:r w:rsidRPr="00DD28E3">
              <w:rPr>
                <w:rFonts w:ascii="Times New Roman" w:hAnsi="Times New Roman" w:cs="Times New Roman"/>
              </w:rPr>
              <w:t>Brevina</w:t>
            </w:r>
          </w:p>
        </w:tc>
        <w:tc>
          <w:tcPr>
            <w:tcW w:w="1480" w:type="dxa"/>
            <w:tcBorders>
              <w:top w:val="nil"/>
              <w:left w:val="nil"/>
              <w:bottom w:val="nil"/>
              <w:right w:val="nil"/>
            </w:tcBorders>
            <w:hideMark/>
          </w:tcPr>
          <w:p w:rsidR="00DD28E3" w:rsidRPr="00DD28E3" w:rsidRDefault="00DD28E3" w:rsidP="008C0EB3">
            <w:pPr>
              <w:cnfStyle w:val="000000000000"/>
              <w:rPr>
                <w:rFonts w:ascii="Times New Roman" w:hAnsi="Times New Roman" w:cs="Times New Roman"/>
              </w:rPr>
            </w:pPr>
            <w:r w:rsidRPr="00DD28E3">
              <w:rPr>
                <w:rFonts w:ascii="Times New Roman" w:hAnsi="Times New Roman" w:cs="Times New Roman"/>
              </w:rPr>
              <w:t>17.08.2016.</w:t>
            </w:r>
          </w:p>
        </w:tc>
        <w:tc>
          <w:tcPr>
            <w:tcW w:w="1554" w:type="dxa"/>
            <w:tcBorders>
              <w:top w:val="nil"/>
              <w:left w:val="nil"/>
              <w:bottom w:val="nil"/>
              <w:right w:val="nil"/>
            </w:tcBorders>
            <w:hideMark/>
          </w:tcPr>
          <w:p w:rsidR="00DD28E3" w:rsidRPr="00DD28E3" w:rsidRDefault="00DD28E3" w:rsidP="008C0EB3">
            <w:pPr>
              <w:cnfStyle w:val="000000000000"/>
              <w:rPr>
                <w:rFonts w:ascii="Times New Roman" w:hAnsi="Times New Roman" w:cs="Times New Roman"/>
                <w:lang/>
              </w:rPr>
            </w:pPr>
            <w:r w:rsidRPr="00DD28E3">
              <w:rPr>
                <w:rFonts w:ascii="Times New Roman" w:hAnsi="Times New Roman" w:cs="Times New Roman"/>
              </w:rPr>
              <w:t>Poto</w:t>
            </w:r>
            <w:r w:rsidRPr="00DD28E3">
              <w:rPr>
                <w:rFonts w:ascii="Times New Roman" w:hAnsi="Times New Roman" w:cs="Times New Roman"/>
                <w:lang/>
              </w:rPr>
              <w:t>čna pastrmka,</w:t>
            </w:r>
          </w:p>
          <w:p w:rsidR="00DD28E3" w:rsidRPr="00DD28E3" w:rsidRDefault="00DD28E3" w:rsidP="008C0EB3">
            <w:pPr>
              <w:cnfStyle w:val="000000000000"/>
              <w:rPr>
                <w:rFonts w:ascii="Times New Roman" w:hAnsi="Times New Roman" w:cs="Times New Roman"/>
              </w:rPr>
            </w:pPr>
            <w:r w:rsidRPr="00DD28E3">
              <w:rPr>
                <w:rFonts w:ascii="Times New Roman" w:hAnsi="Times New Roman" w:cs="Times New Roman"/>
                <w:i/>
                <w:lang/>
              </w:rPr>
              <w:t>Salmo trutta</w:t>
            </w:r>
          </w:p>
        </w:tc>
        <w:tc>
          <w:tcPr>
            <w:tcW w:w="1406" w:type="dxa"/>
            <w:tcBorders>
              <w:top w:val="nil"/>
              <w:left w:val="nil"/>
              <w:bottom w:val="nil"/>
              <w:right w:val="nil"/>
            </w:tcBorders>
            <w:hideMark/>
          </w:tcPr>
          <w:p w:rsidR="00DD28E3" w:rsidRPr="00DD28E3" w:rsidRDefault="00DD28E3" w:rsidP="008C0EB3">
            <w:pPr>
              <w:cnfStyle w:val="000000000000"/>
              <w:rPr>
                <w:rFonts w:ascii="Times New Roman" w:hAnsi="Times New Roman" w:cs="Times New Roman"/>
              </w:rPr>
            </w:pPr>
            <w:r w:rsidRPr="00DD28E3">
              <w:rPr>
                <w:rFonts w:ascii="Times New Roman" w:hAnsi="Times New Roman" w:cs="Times New Roman"/>
              </w:rPr>
              <w:t>20</w:t>
            </w:r>
          </w:p>
        </w:tc>
        <w:tc>
          <w:tcPr>
            <w:tcW w:w="1236" w:type="dxa"/>
            <w:tcBorders>
              <w:top w:val="nil"/>
              <w:left w:val="nil"/>
              <w:bottom w:val="nil"/>
              <w:right w:val="nil"/>
            </w:tcBorders>
            <w:hideMark/>
          </w:tcPr>
          <w:p w:rsidR="00DD28E3" w:rsidRPr="00DD28E3" w:rsidRDefault="00DD28E3" w:rsidP="008C0EB3">
            <w:pPr>
              <w:cnfStyle w:val="000000000000"/>
              <w:rPr>
                <w:rFonts w:ascii="Times New Roman" w:hAnsi="Times New Roman" w:cs="Times New Roman"/>
              </w:rPr>
            </w:pPr>
            <w:r w:rsidRPr="00DD28E3">
              <w:rPr>
                <w:rFonts w:ascii="Times New Roman" w:hAnsi="Times New Roman" w:cs="Times New Roman"/>
              </w:rPr>
              <w:t>100</w:t>
            </w:r>
          </w:p>
        </w:tc>
        <w:tc>
          <w:tcPr>
            <w:tcW w:w="1401" w:type="dxa"/>
            <w:tcBorders>
              <w:top w:val="nil"/>
              <w:left w:val="nil"/>
              <w:bottom w:val="nil"/>
              <w:right w:val="nil"/>
            </w:tcBorders>
            <w:hideMark/>
          </w:tcPr>
          <w:p w:rsidR="00DD28E3" w:rsidRPr="00DD28E3" w:rsidRDefault="00DD28E3" w:rsidP="008C0EB3">
            <w:pPr>
              <w:cnfStyle w:val="000000000000"/>
              <w:rPr>
                <w:rFonts w:ascii="Times New Roman" w:hAnsi="Times New Roman" w:cs="Times New Roman"/>
              </w:rPr>
            </w:pPr>
            <w:r w:rsidRPr="00DD28E3">
              <w:rPr>
                <w:rFonts w:ascii="Times New Roman" w:hAnsi="Times New Roman" w:cs="Times New Roman"/>
              </w:rPr>
              <w:t>382</w:t>
            </w:r>
          </w:p>
        </w:tc>
        <w:tc>
          <w:tcPr>
            <w:tcW w:w="1000" w:type="dxa"/>
            <w:tcBorders>
              <w:top w:val="nil"/>
              <w:left w:val="nil"/>
              <w:bottom w:val="nil"/>
              <w:right w:val="single" w:sz="8" w:space="0" w:color="000000" w:themeColor="text1"/>
            </w:tcBorders>
            <w:hideMark/>
          </w:tcPr>
          <w:p w:rsidR="00DD28E3" w:rsidRPr="00DD28E3" w:rsidRDefault="00DD28E3" w:rsidP="008C0EB3">
            <w:pPr>
              <w:cnfStyle w:val="000000000000"/>
              <w:rPr>
                <w:rFonts w:ascii="Times New Roman" w:hAnsi="Times New Roman" w:cs="Times New Roman"/>
              </w:rPr>
            </w:pPr>
            <w:r w:rsidRPr="00DD28E3">
              <w:rPr>
                <w:rFonts w:ascii="Times New Roman" w:hAnsi="Times New Roman" w:cs="Times New Roman"/>
              </w:rPr>
              <w:t>100</w:t>
            </w:r>
          </w:p>
        </w:tc>
      </w:tr>
      <w:tr w:rsidR="00DD28E3" w:rsidRPr="00DD28E3" w:rsidTr="00E54D14">
        <w:trPr>
          <w:cnfStyle w:val="000000100000"/>
        </w:trPr>
        <w:tc>
          <w:tcPr>
            <w:cnfStyle w:val="001000000000"/>
            <w:tcW w:w="1499" w:type="dxa"/>
            <w:tcBorders>
              <w:right w:val="nil"/>
            </w:tcBorders>
            <w:hideMark/>
          </w:tcPr>
          <w:p w:rsidR="00DD28E3" w:rsidRPr="00DD28E3" w:rsidRDefault="00DD28E3" w:rsidP="008C0EB3">
            <w:pPr>
              <w:rPr>
                <w:rFonts w:ascii="Times New Roman" w:hAnsi="Times New Roman" w:cs="Times New Roman"/>
              </w:rPr>
            </w:pPr>
            <w:r w:rsidRPr="00DD28E3">
              <w:rPr>
                <w:rFonts w:ascii="Times New Roman" w:hAnsi="Times New Roman" w:cs="Times New Roman"/>
              </w:rPr>
              <w:t>Brevina,</w:t>
            </w:r>
          </w:p>
          <w:p w:rsidR="00DD28E3" w:rsidRPr="00DD28E3" w:rsidRDefault="00DD28E3" w:rsidP="008C0EB3">
            <w:pPr>
              <w:rPr>
                <w:rFonts w:ascii="Times New Roman" w:hAnsi="Times New Roman" w:cs="Times New Roman"/>
              </w:rPr>
            </w:pPr>
            <w:r w:rsidRPr="00DD28E3">
              <w:rPr>
                <w:rFonts w:ascii="Times New Roman" w:hAnsi="Times New Roman" w:cs="Times New Roman"/>
              </w:rPr>
              <w:t>Gornji tok</w:t>
            </w:r>
          </w:p>
        </w:tc>
        <w:tc>
          <w:tcPr>
            <w:tcW w:w="1480" w:type="dxa"/>
            <w:tcBorders>
              <w:left w:val="nil"/>
              <w:right w:val="nil"/>
            </w:tcBorders>
            <w:hideMark/>
          </w:tcPr>
          <w:p w:rsidR="00DD28E3" w:rsidRPr="00DD28E3" w:rsidRDefault="00DD28E3" w:rsidP="008C0EB3">
            <w:pPr>
              <w:cnfStyle w:val="000000100000"/>
              <w:rPr>
                <w:rFonts w:ascii="Times New Roman" w:hAnsi="Times New Roman" w:cs="Times New Roman"/>
              </w:rPr>
            </w:pPr>
            <w:r w:rsidRPr="00DD28E3">
              <w:rPr>
                <w:rFonts w:ascii="Times New Roman" w:hAnsi="Times New Roman" w:cs="Times New Roman"/>
              </w:rPr>
              <w:t>16.04.2016.</w:t>
            </w:r>
          </w:p>
        </w:tc>
        <w:tc>
          <w:tcPr>
            <w:tcW w:w="1554" w:type="dxa"/>
            <w:tcBorders>
              <w:left w:val="nil"/>
              <w:right w:val="nil"/>
            </w:tcBorders>
            <w:hideMark/>
          </w:tcPr>
          <w:p w:rsidR="00DD28E3" w:rsidRPr="00DD28E3" w:rsidRDefault="00DD28E3" w:rsidP="008C0EB3">
            <w:pPr>
              <w:cnfStyle w:val="000000100000"/>
              <w:rPr>
                <w:rFonts w:ascii="Times New Roman" w:hAnsi="Times New Roman" w:cs="Times New Roman"/>
                <w:lang/>
              </w:rPr>
            </w:pPr>
            <w:r w:rsidRPr="00DD28E3">
              <w:rPr>
                <w:rFonts w:ascii="Times New Roman" w:hAnsi="Times New Roman" w:cs="Times New Roman"/>
              </w:rPr>
              <w:t>Poto</w:t>
            </w:r>
            <w:r w:rsidRPr="00DD28E3">
              <w:rPr>
                <w:rFonts w:ascii="Times New Roman" w:hAnsi="Times New Roman" w:cs="Times New Roman"/>
                <w:lang/>
              </w:rPr>
              <w:t>čna pastrmka,</w:t>
            </w:r>
          </w:p>
          <w:p w:rsidR="00DD28E3" w:rsidRPr="00DD28E3" w:rsidRDefault="00DD28E3" w:rsidP="008C0EB3">
            <w:pPr>
              <w:cnfStyle w:val="000000100000"/>
              <w:rPr>
                <w:rFonts w:ascii="Times New Roman" w:hAnsi="Times New Roman" w:cs="Times New Roman"/>
              </w:rPr>
            </w:pPr>
            <w:r w:rsidRPr="00DD28E3">
              <w:rPr>
                <w:rFonts w:ascii="Times New Roman" w:hAnsi="Times New Roman" w:cs="Times New Roman"/>
                <w:i/>
                <w:lang/>
              </w:rPr>
              <w:t>Salmo trutta</w:t>
            </w:r>
          </w:p>
        </w:tc>
        <w:tc>
          <w:tcPr>
            <w:tcW w:w="1406" w:type="dxa"/>
            <w:tcBorders>
              <w:left w:val="nil"/>
              <w:right w:val="nil"/>
            </w:tcBorders>
            <w:hideMark/>
          </w:tcPr>
          <w:p w:rsidR="00DD28E3" w:rsidRPr="00DD28E3" w:rsidRDefault="00DD28E3" w:rsidP="008C0EB3">
            <w:pPr>
              <w:cnfStyle w:val="000000100000"/>
              <w:rPr>
                <w:rFonts w:ascii="Times New Roman" w:hAnsi="Times New Roman" w:cs="Times New Roman"/>
              </w:rPr>
            </w:pPr>
            <w:r w:rsidRPr="00DD28E3">
              <w:rPr>
                <w:rFonts w:ascii="Times New Roman" w:hAnsi="Times New Roman" w:cs="Times New Roman"/>
              </w:rPr>
              <w:t>15</w:t>
            </w:r>
          </w:p>
        </w:tc>
        <w:tc>
          <w:tcPr>
            <w:tcW w:w="1236" w:type="dxa"/>
            <w:tcBorders>
              <w:left w:val="nil"/>
              <w:right w:val="nil"/>
            </w:tcBorders>
            <w:hideMark/>
          </w:tcPr>
          <w:p w:rsidR="00DD28E3" w:rsidRPr="00DD28E3" w:rsidRDefault="00DD28E3" w:rsidP="008C0EB3">
            <w:pPr>
              <w:cnfStyle w:val="000000100000"/>
              <w:rPr>
                <w:rFonts w:ascii="Times New Roman" w:hAnsi="Times New Roman" w:cs="Times New Roman"/>
              </w:rPr>
            </w:pPr>
            <w:r w:rsidRPr="00DD28E3">
              <w:rPr>
                <w:rFonts w:ascii="Times New Roman" w:hAnsi="Times New Roman" w:cs="Times New Roman"/>
              </w:rPr>
              <w:t>100</w:t>
            </w:r>
          </w:p>
        </w:tc>
        <w:tc>
          <w:tcPr>
            <w:tcW w:w="1401" w:type="dxa"/>
            <w:tcBorders>
              <w:left w:val="nil"/>
              <w:right w:val="nil"/>
            </w:tcBorders>
            <w:hideMark/>
          </w:tcPr>
          <w:p w:rsidR="00DD28E3" w:rsidRPr="00DD28E3" w:rsidRDefault="00DD28E3" w:rsidP="008C0EB3">
            <w:pPr>
              <w:cnfStyle w:val="000000100000"/>
              <w:rPr>
                <w:rFonts w:ascii="Times New Roman" w:hAnsi="Times New Roman" w:cs="Times New Roman"/>
              </w:rPr>
            </w:pPr>
            <w:r w:rsidRPr="00DD28E3">
              <w:rPr>
                <w:rFonts w:ascii="Times New Roman" w:hAnsi="Times New Roman" w:cs="Times New Roman"/>
              </w:rPr>
              <w:t>265</w:t>
            </w:r>
          </w:p>
        </w:tc>
        <w:tc>
          <w:tcPr>
            <w:tcW w:w="1000" w:type="dxa"/>
            <w:tcBorders>
              <w:left w:val="nil"/>
            </w:tcBorders>
            <w:hideMark/>
          </w:tcPr>
          <w:p w:rsidR="00DD28E3" w:rsidRPr="00DD28E3" w:rsidRDefault="00DD28E3" w:rsidP="008C0EB3">
            <w:pPr>
              <w:cnfStyle w:val="000000100000"/>
              <w:rPr>
                <w:rFonts w:ascii="Times New Roman" w:hAnsi="Times New Roman" w:cs="Times New Roman"/>
              </w:rPr>
            </w:pPr>
            <w:r w:rsidRPr="00DD28E3">
              <w:rPr>
                <w:rFonts w:ascii="Times New Roman" w:hAnsi="Times New Roman" w:cs="Times New Roman"/>
              </w:rPr>
              <w:t>100</w:t>
            </w:r>
          </w:p>
        </w:tc>
      </w:tr>
      <w:tr w:rsidR="00DD28E3" w:rsidRPr="00DD28E3" w:rsidTr="00E54D14">
        <w:tc>
          <w:tcPr>
            <w:cnfStyle w:val="001000000000"/>
            <w:tcW w:w="1499" w:type="dxa"/>
            <w:vMerge w:val="restart"/>
            <w:tcBorders>
              <w:top w:val="nil"/>
              <w:left w:val="single" w:sz="8" w:space="0" w:color="000000" w:themeColor="text1"/>
              <w:bottom w:val="nil"/>
              <w:right w:val="nil"/>
            </w:tcBorders>
            <w:hideMark/>
          </w:tcPr>
          <w:p w:rsidR="00DD28E3" w:rsidRPr="00DD28E3" w:rsidRDefault="00DD28E3" w:rsidP="008C0EB3">
            <w:pPr>
              <w:rPr>
                <w:rFonts w:ascii="Times New Roman" w:hAnsi="Times New Roman" w:cs="Times New Roman"/>
              </w:rPr>
            </w:pPr>
            <w:r w:rsidRPr="00DD28E3">
              <w:rPr>
                <w:rFonts w:ascii="Times New Roman" w:hAnsi="Times New Roman" w:cs="Times New Roman"/>
              </w:rPr>
              <w:t>Studenica,</w:t>
            </w:r>
          </w:p>
          <w:p w:rsidR="00DD28E3" w:rsidRPr="00DD28E3" w:rsidRDefault="00DD28E3" w:rsidP="008C0EB3">
            <w:pPr>
              <w:rPr>
                <w:rFonts w:ascii="Times New Roman" w:hAnsi="Times New Roman" w:cs="Times New Roman"/>
              </w:rPr>
            </w:pPr>
            <w:r w:rsidRPr="00DD28E3">
              <w:rPr>
                <w:rFonts w:ascii="Times New Roman" w:hAnsi="Times New Roman" w:cs="Times New Roman"/>
              </w:rPr>
              <w:t>Ispod manastira</w:t>
            </w:r>
          </w:p>
        </w:tc>
        <w:tc>
          <w:tcPr>
            <w:tcW w:w="1480" w:type="dxa"/>
            <w:vMerge w:val="restart"/>
            <w:tcBorders>
              <w:top w:val="nil"/>
              <w:left w:val="nil"/>
              <w:bottom w:val="nil"/>
              <w:right w:val="nil"/>
            </w:tcBorders>
            <w:hideMark/>
          </w:tcPr>
          <w:p w:rsidR="00DD28E3" w:rsidRPr="00DD28E3" w:rsidRDefault="00DD28E3" w:rsidP="008C0EB3">
            <w:pPr>
              <w:cnfStyle w:val="000000000000"/>
              <w:rPr>
                <w:rFonts w:ascii="Times New Roman" w:hAnsi="Times New Roman" w:cs="Times New Roman"/>
              </w:rPr>
            </w:pPr>
            <w:r w:rsidRPr="00DD28E3">
              <w:rPr>
                <w:rFonts w:ascii="Times New Roman" w:hAnsi="Times New Roman" w:cs="Times New Roman"/>
              </w:rPr>
              <w:t>15.04.2016.</w:t>
            </w:r>
          </w:p>
        </w:tc>
        <w:tc>
          <w:tcPr>
            <w:tcW w:w="1554" w:type="dxa"/>
            <w:tcBorders>
              <w:top w:val="nil"/>
              <w:left w:val="nil"/>
              <w:bottom w:val="nil"/>
              <w:right w:val="nil"/>
            </w:tcBorders>
            <w:hideMark/>
          </w:tcPr>
          <w:p w:rsidR="00DD28E3" w:rsidRPr="00DD28E3" w:rsidRDefault="00DD28E3" w:rsidP="008C0EB3">
            <w:pPr>
              <w:cnfStyle w:val="000000000000"/>
              <w:rPr>
                <w:rFonts w:ascii="Times New Roman" w:hAnsi="Times New Roman" w:cs="Times New Roman"/>
                <w:lang/>
              </w:rPr>
            </w:pPr>
            <w:r w:rsidRPr="00DD28E3">
              <w:rPr>
                <w:rFonts w:ascii="Times New Roman" w:hAnsi="Times New Roman" w:cs="Times New Roman"/>
              </w:rPr>
              <w:t>Poto</w:t>
            </w:r>
            <w:r w:rsidRPr="00DD28E3">
              <w:rPr>
                <w:rFonts w:ascii="Times New Roman" w:hAnsi="Times New Roman" w:cs="Times New Roman"/>
                <w:lang/>
              </w:rPr>
              <w:t>čna pastrmka,</w:t>
            </w:r>
          </w:p>
          <w:p w:rsidR="00DD28E3" w:rsidRPr="00DD28E3" w:rsidRDefault="00DD28E3" w:rsidP="008C0EB3">
            <w:pPr>
              <w:cnfStyle w:val="000000000000"/>
              <w:rPr>
                <w:rFonts w:ascii="Times New Roman" w:hAnsi="Times New Roman" w:cs="Times New Roman"/>
              </w:rPr>
            </w:pPr>
            <w:r w:rsidRPr="00DD28E3">
              <w:rPr>
                <w:rFonts w:ascii="Times New Roman" w:hAnsi="Times New Roman" w:cs="Times New Roman"/>
                <w:i/>
                <w:lang/>
              </w:rPr>
              <w:t>Salmo trutta</w:t>
            </w:r>
          </w:p>
        </w:tc>
        <w:tc>
          <w:tcPr>
            <w:tcW w:w="1406" w:type="dxa"/>
            <w:tcBorders>
              <w:top w:val="nil"/>
              <w:left w:val="nil"/>
              <w:bottom w:val="nil"/>
              <w:right w:val="nil"/>
            </w:tcBorders>
            <w:hideMark/>
          </w:tcPr>
          <w:p w:rsidR="00DD28E3" w:rsidRPr="00DD28E3" w:rsidRDefault="00DD28E3" w:rsidP="008C0EB3">
            <w:pPr>
              <w:cnfStyle w:val="000000000000"/>
              <w:rPr>
                <w:rFonts w:ascii="Times New Roman" w:hAnsi="Times New Roman" w:cs="Times New Roman"/>
              </w:rPr>
            </w:pPr>
            <w:r w:rsidRPr="00DD28E3">
              <w:rPr>
                <w:rFonts w:ascii="Times New Roman" w:hAnsi="Times New Roman" w:cs="Times New Roman"/>
              </w:rPr>
              <w:t>3</w:t>
            </w:r>
          </w:p>
        </w:tc>
        <w:tc>
          <w:tcPr>
            <w:tcW w:w="1236" w:type="dxa"/>
            <w:tcBorders>
              <w:top w:val="nil"/>
              <w:left w:val="nil"/>
              <w:bottom w:val="nil"/>
              <w:right w:val="nil"/>
            </w:tcBorders>
            <w:hideMark/>
          </w:tcPr>
          <w:p w:rsidR="00DD28E3" w:rsidRPr="00DD28E3" w:rsidRDefault="00DD28E3" w:rsidP="008C0EB3">
            <w:pPr>
              <w:cnfStyle w:val="000000000000"/>
              <w:rPr>
                <w:rFonts w:ascii="Times New Roman" w:hAnsi="Times New Roman" w:cs="Times New Roman"/>
              </w:rPr>
            </w:pPr>
            <w:r w:rsidRPr="00DD28E3">
              <w:rPr>
                <w:rFonts w:ascii="Times New Roman" w:hAnsi="Times New Roman" w:cs="Times New Roman"/>
              </w:rPr>
              <w:t>25</w:t>
            </w:r>
          </w:p>
        </w:tc>
        <w:tc>
          <w:tcPr>
            <w:tcW w:w="1401" w:type="dxa"/>
            <w:tcBorders>
              <w:top w:val="nil"/>
              <w:left w:val="nil"/>
              <w:bottom w:val="nil"/>
              <w:right w:val="nil"/>
            </w:tcBorders>
            <w:hideMark/>
          </w:tcPr>
          <w:p w:rsidR="00DD28E3" w:rsidRPr="00DD28E3" w:rsidRDefault="00DD28E3" w:rsidP="008C0EB3">
            <w:pPr>
              <w:cnfStyle w:val="000000000000"/>
              <w:rPr>
                <w:rFonts w:ascii="Times New Roman" w:hAnsi="Times New Roman" w:cs="Times New Roman"/>
              </w:rPr>
            </w:pPr>
            <w:r w:rsidRPr="00DD28E3">
              <w:rPr>
                <w:rFonts w:ascii="Times New Roman" w:hAnsi="Times New Roman" w:cs="Times New Roman"/>
              </w:rPr>
              <w:t>96</w:t>
            </w:r>
          </w:p>
        </w:tc>
        <w:tc>
          <w:tcPr>
            <w:tcW w:w="1000" w:type="dxa"/>
            <w:tcBorders>
              <w:top w:val="nil"/>
              <w:left w:val="nil"/>
              <w:bottom w:val="nil"/>
              <w:right w:val="single" w:sz="8" w:space="0" w:color="000000" w:themeColor="text1"/>
            </w:tcBorders>
            <w:hideMark/>
          </w:tcPr>
          <w:p w:rsidR="00DD28E3" w:rsidRPr="00DD28E3" w:rsidRDefault="00DD28E3" w:rsidP="008C0EB3">
            <w:pPr>
              <w:cnfStyle w:val="000000000000"/>
              <w:rPr>
                <w:rFonts w:ascii="Times New Roman" w:hAnsi="Times New Roman" w:cs="Times New Roman"/>
              </w:rPr>
            </w:pPr>
            <w:r w:rsidRPr="00DD28E3">
              <w:rPr>
                <w:rFonts w:ascii="Times New Roman" w:hAnsi="Times New Roman" w:cs="Times New Roman"/>
              </w:rPr>
              <w:t>33,36</w:t>
            </w:r>
          </w:p>
        </w:tc>
      </w:tr>
      <w:tr w:rsidR="00DD28E3" w:rsidRPr="00DD28E3" w:rsidTr="00E54D14">
        <w:trPr>
          <w:cnfStyle w:val="000000100000"/>
        </w:trPr>
        <w:tc>
          <w:tcPr>
            <w:cnfStyle w:val="001000000000"/>
            <w:tcW w:w="0" w:type="auto"/>
            <w:vMerge/>
            <w:tcBorders>
              <w:top w:val="nil"/>
              <w:bottom w:val="nil"/>
              <w:right w:val="nil"/>
            </w:tcBorders>
            <w:vAlign w:val="center"/>
            <w:hideMark/>
          </w:tcPr>
          <w:p w:rsidR="00DD28E3" w:rsidRPr="00DD28E3" w:rsidRDefault="00DD28E3" w:rsidP="008C0EB3">
            <w:pPr>
              <w:rPr>
                <w:rFonts w:ascii="Times New Roman" w:hAnsi="Times New Roman" w:cs="Times New Roman"/>
              </w:rPr>
            </w:pPr>
          </w:p>
        </w:tc>
        <w:tc>
          <w:tcPr>
            <w:tcW w:w="0" w:type="auto"/>
            <w:vMerge/>
            <w:tcBorders>
              <w:top w:val="nil"/>
              <w:left w:val="nil"/>
              <w:bottom w:val="nil"/>
              <w:right w:val="nil"/>
            </w:tcBorders>
            <w:vAlign w:val="center"/>
            <w:hideMark/>
          </w:tcPr>
          <w:p w:rsidR="00DD28E3" w:rsidRPr="00DD28E3" w:rsidRDefault="00DD28E3" w:rsidP="008C0EB3">
            <w:pPr>
              <w:cnfStyle w:val="000000100000"/>
              <w:rPr>
                <w:rFonts w:ascii="Times New Roman" w:hAnsi="Times New Roman" w:cs="Times New Roman"/>
              </w:rPr>
            </w:pPr>
          </w:p>
        </w:tc>
        <w:tc>
          <w:tcPr>
            <w:tcW w:w="1554" w:type="dxa"/>
            <w:tcBorders>
              <w:left w:val="nil"/>
              <w:right w:val="nil"/>
            </w:tcBorders>
            <w:hideMark/>
          </w:tcPr>
          <w:p w:rsidR="00DD28E3" w:rsidRPr="00DD28E3" w:rsidRDefault="00DD28E3" w:rsidP="008C0EB3">
            <w:pPr>
              <w:cnfStyle w:val="000000100000"/>
              <w:rPr>
                <w:rFonts w:ascii="Times New Roman" w:hAnsi="Times New Roman" w:cs="Times New Roman"/>
              </w:rPr>
            </w:pPr>
            <w:r w:rsidRPr="00DD28E3">
              <w:rPr>
                <w:rFonts w:ascii="Times New Roman" w:hAnsi="Times New Roman" w:cs="Times New Roman"/>
              </w:rPr>
              <w:t>Potočna mrena,</w:t>
            </w:r>
          </w:p>
          <w:p w:rsidR="00DD28E3" w:rsidRPr="00DD28E3" w:rsidRDefault="00DD28E3" w:rsidP="008C0EB3">
            <w:pPr>
              <w:cnfStyle w:val="000000100000"/>
              <w:rPr>
                <w:rFonts w:ascii="Times New Roman" w:hAnsi="Times New Roman" w:cs="Times New Roman"/>
              </w:rPr>
            </w:pPr>
            <w:r w:rsidRPr="00DD28E3">
              <w:rPr>
                <w:rFonts w:ascii="Times New Roman" w:hAnsi="Times New Roman" w:cs="Times New Roman"/>
                <w:i/>
              </w:rPr>
              <w:t>Barbus balcanicus</w:t>
            </w:r>
          </w:p>
        </w:tc>
        <w:tc>
          <w:tcPr>
            <w:tcW w:w="1406" w:type="dxa"/>
            <w:tcBorders>
              <w:left w:val="nil"/>
              <w:right w:val="nil"/>
            </w:tcBorders>
            <w:hideMark/>
          </w:tcPr>
          <w:p w:rsidR="00DD28E3" w:rsidRPr="00DD28E3" w:rsidRDefault="00DD28E3" w:rsidP="008C0EB3">
            <w:pPr>
              <w:cnfStyle w:val="000000100000"/>
              <w:rPr>
                <w:rFonts w:ascii="Times New Roman" w:hAnsi="Times New Roman" w:cs="Times New Roman"/>
              </w:rPr>
            </w:pPr>
            <w:r w:rsidRPr="00DD28E3">
              <w:rPr>
                <w:rFonts w:ascii="Times New Roman" w:hAnsi="Times New Roman" w:cs="Times New Roman"/>
              </w:rPr>
              <w:t>6</w:t>
            </w:r>
          </w:p>
        </w:tc>
        <w:tc>
          <w:tcPr>
            <w:tcW w:w="1236" w:type="dxa"/>
            <w:tcBorders>
              <w:left w:val="nil"/>
              <w:right w:val="nil"/>
            </w:tcBorders>
            <w:hideMark/>
          </w:tcPr>
          <w:p w:rsidR="00DD28E3" w:rsidRPr="00DD28E3" w:rsidRDefault="00DD28E3" w:rsidP="008C0EB3">
            <w:pPr>
              <w:cnfStyle w:val="000000100000"/>
              <w:rPr>
                <w:rFonts w:ascii="Times New Roman" w:hAnsi="Times New Roman" w:cs="Times New Roman"/>
              </w:rPr>
            </w:pPr>
            <w:r w:rsidRPr="00DD28E3">
              <w:rPr>
                <w:rFonts w:ascii="Times New Roman" w:hAnsi="Times New Roman" w:cs="Times New Roman"/>
              </w:rPr>
              <w:t>50</w:t>
            </w:r>
          </w:p>
        </w:tc>
        <w:tc>
          <w:tcPr>
            <w:tcW w:w="1401" w:type="dxa"/>
            <w:tcBorders>
              <w:left w:val="nil"/>
              <w:right w:val="nil"/>
            </w:tcBorders>
            <w:hideMark/>
          </w:tcPr>
          <w:p w:rsidR="00DD28E3" w:rsidRPr="00DD28E3" w:rsidRDefault="00DD28E3" w:rsidP="008C0EB3">
            <w:pPr>
              <w:cnfStyle w:val="000000100000"/>
              <w:rPr>
                <w:rFonts w:ascii="Times New Roman" w:hAnsi="Times New Roman" w:cs="Times New Roman"/>
              </w:rPr>
            </w:pPr>
            <w:r w:rsidRPr="00DD28E3">
              <w:rPr>
                <w:rFonts w:ascii="Times New Roman" w:hAnsi="Times New Roman" w:cs="Times New Roman"/>
              </w:rPr>
              <w:t>146</w:t>
            </w:r>
          </w:p>
        </w:tc>
        <w:tc>
          <w:tcPr>
            <w:tcW w:w="1000" w:type="dxa"/>
            <w:tcBorders>
              <w:left w:val="nil"/>
            </w:tcBorders>
            <w:hideMark/>
          </w:tcPr>
          <w:p w:rsidR="00DD28E3" w:rsidRPr="00DD28E3" w:rsidRDefault="00DD28E3" w:rsidP="008C0EB3">
            <w:pPr>
              <w:cnfStyle w:val="000000100000"/>
              <w:rPr>
                <w:rFonts w:ascii="Times New Roman" w:hAnsi="Times New Roman" w:cs="Times New Roman"/>
              </w:rPr>
            </w:pPr>
            <w:r w:rsidRPr="00DD28E3">
              <w:rPr>
                <w:rFonts w:ascii="Times New Roman" w:hAnsi="Times New Roman" w:cs="Times New Roman"/>
              </w:rPr>
              <w:t>51,22</w:t>
            </w:r>
          </w:p>
        </w:tc>
      </w:tr>
      <w:tr w:rsidR="00DD28E3" w:rsidRPr="00DD28E3" w:rsidTr="00E54D14">
        <w:tc>
          <w:tcPr>
            <w:cnfStyle w:val="001000000000"/>
            <w:tcW w:w="0" w:type="auto"/>
            <w:vMerge/>
            <w:tcBorders>
              <w:top w:val="nil"/>
              <w:left w:val="single" w:sz="8" w:space="0" w:color="000000" w:themeColor="text1"/>
              <w:bottom w:val="nil"/>
              <w:right w:val="nil"/>
            </w:tcBorders>
            <w:vAlign w:val="center"/>
            <w:hideMark/>
          </w:tcPr>
          <w:p w:rsidR="00DD28E3" w:rsidRPr="00DD28E3" w:rsidRDefault="00DD28E3" w:rsidP="008C0EB3">
            <w:pPr>
              <w:rPr>
                <w:rFonts w:ascii="Times New Roman" w:hAnsi="Times New Roman" w:cs="Times New Roman"/>
              </w:rPr>
            </w:pPr>
          </w:p>
        </w:tc>
        <w:tc>
          <w:tcPr>
            <w:tcW w:w="0" w:type="auto"/>
            <w:vMerge/>
            <w:tcBorders>
              <w:top w:val="nil"/>
              <w:left w:val="nil"/>
              <w:bottom w:val="nil"/>
              <w:right w:val="nil"/>
            </w:tcBorders>
            <w:vAlign w:val="center"/>
            <w:hideMark/>
          </w:tcPr>
          <w:p w:rsidR="00DD28E3" w:rsidRPr="00DD28E3" w:rsidRDefault="00DD28E3" w:rsidP="008C0EB3">
            <w:pPr>
              <w:cnfStyle w:val="000000000000"/>
              <w:rPr>
                <w:rFonts w:ascii="Times New Roman" w:hAnsi="Times New Roman" w:cs="Times New Roman"/>
              </w:rPr>
            </w:pPr>
          </w:p>
        </w:tc>
        <w:tc>
          <w:tcPr>
            <w:tcW w:w="1554" w:type="dxa"/>
            <w:tcBorders>
              <w:top w:val="nil"/>
              <w:left w:val="nil"/>
              <w:bottom w:val="nil"/>
              <w:right w:val="nil"/>
            </w:tcBorders>
            <w:hideMark/>
          </w:tcPr>
          <w:p w:rsidR="00DD28E3" w:rsidRPr="00DD28E3" w:rsidRDefault="00DD28E3" w:rsidP="008C0EB3">
            <w:pPr>
              <w:cnfStyle w:val="000000000000"/>
              <w:rPr>
                <w:rFonts w:ascii="Times New Roman" w:hAnsi="Times New Roman" w:cs="Times New Roman"/>
              </w:rPr>
            </w:pPr>
            <w:r w:rsidRPr="00DD28E3">
              <w:rPr>
                <w:rFonts w:ascii="Times New Roman" w:hAnsi="Times New Roman" w:cs="Times New Roman"/>
              </w:rPr>
              <w:t>Dvopruga uklija,</w:t>
            </w:r>
          </w:p>
          <w:p w:rsidR="00DD28E3" w:rsidRPr="00DD28E3" w:rsidRDefault="00DD28E3" w:rsidP="008C0EB3">
            <w:pPr>
              <w:cnfStyle w:val="000000000000"/>
              <w:rPr>
                <w:rFonts w:ascii="Times New Roman" w:hAnsi="Times New Roman" w:cs="Times New Roman"/>
                <w:i/>
              </w:rPr>
            </w:pPr>
            <w:r w:rsidRPr="00DD28E3">
              <w:rPr>
                <w:rFonts w:ascii="Times New Roman" w:hAnsi="Times New Roman" w:cs="Times New Roman"/>
                <w:i/>
              </w:rPr>
              <w:t>Alburnoides bipunctatus</w:t>
            </w:r>
          </w:p>
        </w:tc>
        <w:tc>
          <w:tcPr>
            <w:tcW w:w="1406" w:type="dxa"/>
            <w:tcBorders>
              <w:top w:val="nil"/>
              <w:left w:val="nil"/>
              <w:bottom w:val="nil"/>
              <w:right w:val="nil"/>
            </w:tcBorders>
            <w:hideMark/>
          </w:tcPr>
          <w:p w:rsidR="00DD28E3" w:rsidRPr="00DD28E3" w:rsidRDefault="00DD28E3" w:rsidP="008C0EB3">
            <w:pPr>
              <w:cnfStyle w:val="000000000000"/>
              <w:rPr>
                <w:rFonts w:ascii="Times New Roman" w:hAnsi="Times New Roman" w:cs="Times New Roman"/>
              </w:rPr>
            </w:pPr>
            <w:r w:rsidRPr="00DD28E3">
              <w:rPr>
                <w:rFonts w:ascii="Times New Roman" w:hAnsi="Times New Roman" w:cs="Times New Roman"/>
              </w:rPr>
              <w:t>3</w:t>
            </w:r>
          </w:p>
        </w:tc>
        <w:tc>
          <w:tcPr>
            <w:tcW w:w="1236" w:type="dxa"/>
            <w:tcBorders>
              <w:top w:val="nil"/>
              <w:left w:val="nil"/>
              <w:bottom w:val="nil"/>
              <w:right w:val="nil"/>
            </w:tcBorders>
            <w:hideMark/>
          </w:tcPr>
          <w:p w:rsidR="00DD28E3" w:rsidRPr="00DD28E3" w:rsidRDefault="00DD28E3" w:rsidP="008C0EB3">
            <w:pPr>
              <w:cnfStyle w:val="000000000000"/>
              <w:rPr>
                <w:rFonts w:ascii="Times New Roman" w:hAnsi="Times New Roman" w:cs="Times New Roman"/>
              </w:rPr>
            </w:pPr>
            <w:r w:rsidRPr="00DD28E3">
              <w:rPr>
                <w:rFonts w:ascii="Times New Roman" w:hAnsi="Times New Roman" w:cs="Times New Roman"/>
              </w:rPr>
              <w:t>25</w:t>
            </w:r>
          </w:p>
        </w:tc>
        <w:tc>
          <w:tcPr>
            <w:tcW w:w="1401" w:type="dxa"/>
            <w:tcBorders>
              <w:top w:val="nil"/>
              <w:left w:val="nil"/>
              <w:bottom w:val="nil"/>
              <w:right w:val="nil"/>
            </w:tcBorders>
            <w:hideMark/>
          </w:tcPr>
          <w:p w:rsidR="00DD28E3" w:rsidRPr="00DD28E3" w:rsidRDefault="00DD28E3" w:rsidP="008C0EB3">
            <w:pPr>
              <w:cnfStyle w:val="000000000000"/>
              <w:rPr>
                <w:rFonts w:ascii="Times New Roman" w:hAnsi="Times New Roman" w:cs="Times New Roman"/>
              </w:rPr>
            </w:pPr>
            <w:r w:rsidRPr="00DD28E3">
              <w:rPr>
                <w:rFonts w:ascii="Times New Roman" w:hAnsi="Times New Roman" w:cs="Times New Roman"/>
              </w:rPr>
              <w:t>43</w:t>
            </w:r>
          </w:p>
        </w:tc>
        <w:tc>
          <w:tcPr>
            <w:tcW w:w="1000" w:type="dxa"/>
            <w:tcBorders>
              <w:top w:val="nil"/>
              <w:left w:val="nil"/>
              <w:bottom w:val="nil"/>
              <w:right w:val="single" w:sz="8" w:space="0" w:color="000000" w:themeColor="text1"/>
            </w:tcBorders>
            <w:hideMark/>
          </w:tcPr>
          <w:p w:rsidR="00DD28E3" w:rsidRPr="00DD28E3" w:rsidRDefault="00DD28E3" w:rsidP="008C0EB3">
            <w:pPr>
              <w:cnfStyle w:val="000000000000"/>
              <w:rPr>
                <w:rFonts w:ascii="Times New Roman" w:hAnsi="Times New Roman" w:cs="Times New Roman"/>
              </w:rPr>
            </w:pPr>
            <w:r w:rsidRPr="00DD28E3">
              <w:rPr>
                <w:rFonts w:ascii="Times New Roman" w:hAnsi="Times New Roman" w:cs="Times New Roman"/>
              </w:rPr>
              <w:t>15,08</w:t>
            </w:r>
          </w:p>
        </w:tc>
      </w:tr>
      <w:tr w:rsidR="00DD28E3" w:rsidRPr="00DD28E3" w:rsidTr="00E54D14">
        <w:trPr>
          <w:cnfStyle w:val="000000100000"/>
        </w:trPr>
        <w:tc>
          <w:tcPr>
            <w:cnfStyle w:val="001000000000"/>
            <w:tcW w:w="1499" w:type="dxa"/>
            <w:tcBorders>
              <w:right w:val="nil"/>
            </w:tcBorders>
            <w:hideMark/>
          </w:tcPr>
          <w:p w:rsidR="00DD28E3" w:rsidRPr="00DD28E3" w:rsidRDefault="00DD28E3" w:rsidP="008C0EB3">
            <w:pPr>
              <w:rPr>
                <w:rFonts w:ascii="Times New Roman" w:hAnsi="Times New Roman" w:cs="Times New Roman"/>
              </w:rPr>
            </w:pPr>
            <w:r w:rsidRPr="00DD28E3">
              <w:rPr>
                <w:rFonts w:ascii="Times New Roman" w:hAnsi="Times New Roman" w:cs="Times New Roman"/>
              </w:rPr>
              <w:t>Brusnička reka</w:t>
            </w:r>
          </w:p>
        </w:tc>
        <w:tc>
          <w:tcPr>
            <w:tcW w:w="1480" w:type="dxa"/>
            <w:tcBorders>
              <w:left w:val="nil"/>
              <w:right w:val="nil"/>
            </w:tcBorders>
            <w:hideMark/>
          </w:tcPr>
          <w:p w:rsidR="00DD28E3" w:rsidRPr="00DD28E3" w:rsidRDefault="00DD28E3" w:rsidP="008C0EB3">
            <w:pPr>
              <w:cnfStyle w:val="000000100000"/>
              <w:rPr>
                <w:rFonts w:ascii="Times New Roman" w:hAnsi="Times New Roman" w:cs="Times New Roman"/>
              </w:rPr>
            </w:pPr>
            <w:r w:rsidRPr="00DD28E3">
              <w:rPr>
                <w:rFonts w:ascii="Times New Roman" w:hAnsi="Times New Roman" w:cs="Times New Roman"/>
              </w:rPr>
              <w:t>15.04.2016.</w:t>
            </w:r>
          </w:p>
        </w:tc>
        <w:tc>
          <w:tcPr>
            <w:tcW w:w="1554" w:type="dxa"/>
            <w:tcBorders>
              <w:left w:val="nil"/>
              <w:right w:val="nil"/>
            </w:tcBorders>
            <w:hideMark/>
          </w:tcPr>
          <w:p w:rsidR="00DD28E3" w:rsidRPr="00DD28E3" w:rsidRDefault="00DD28E3" w:rsidP="008C0EB3">
            <w:pPr>
              <w:cnfStyle w:val="000000100000"/>
              <w:rPr>
                <w:rFonts w:ascii="Times New Roman" w:hAnsi="Times New Roman" w:cs="Times New Roman"/>
                <w:lang/>
              </w:rPr>
            </w:pPr>
            <w:r w:rsidRPr="00DD28E3">
              <w:rPr>
                <w:rFonts w:ascii="Times New Roman" w:hAnsi="Times New Roman" w:cs="Times New Roman"/>
              </w:rPr>
              <w:t>Poto</w:t>
            </w:r>
            <w:r w:rsidRPr="00DD28E3">
              <w:rPr>
                <w:rFonts w:ascii="Times New Roman" w:hAnsi="Times New Roman" w:cs="Times New Roman"/>
                <w:lang/>
              </w:rPr>
              <w:t>čna pastrmka,</w:t>
            </w:r>
          </w:p>
          <w:p w:rsidR="00DD28E3" w:rsidRPr="00DD28E3" w:rsidRDefault="00DD28E3" w:rsidP="008C0EB3">
            <w:pPr>
              <w:cnfStyle w:val="000000100000"/>
              <w:rPr>
                <w:rFonts w:ascii="Times New Roman" w:hAnsi="Times New Roman" w:cs="Times New Roman"/>
              </w:rPr>
            </w:pPr>
            <w:r w:rsidRPr="00DD28E3">
              <w:rPr>
                <w:rFonts w:ascii="Times New Roman" w:hAnsi="Times New Roman" w:cs="Times New Roman"/>
                <w:i/>
                <w:lang/>
              </w:rPr>
              <w:t>Salmo trutta</w:t>
            </w:r>
          </w:p>
        </w:tc>
        <w:tc>
          <w:tcPr>
            <w:tcW w:w="1406" w:type="dxa"/>
            <w:tcBorders>
              <w:left w:val="nil"/>
              <w:right w:val="nil"/>
            </w:tcBorders>
            <w:hideMark/>
          </w:tcPr>
          <w:p w:rsidR="00DD28E3" w:rsidRPr="00DD28E3" w:rsidRDefault="00DD28E3" w:rsidP="008C0EB3">
            <w:pPr>
              <w:cnfStyle w:val="000000100000"/>
              <w:rPr>
                <w:rFonts w:ascii="Times New Roman" w:hAnsi="Times New Roman" w:cs="Times New Roman"/>
              </w:rPr>
            </w:pPr>
            <w:r w:rsidRPr="00DD28E3">
              <w:rPr>
                <w:rFonts w:ascii="Times New Roman" w:hAnsi="Times New Roman" w:cs="Times New Roman"/>
              </w:rPr>
              <w:t>6</w:t>
            </w:r>
          </w:p>
        </w:tc>
        <w:tc>
          <w:tcPr>
            <w:tcW w:w="1236" w:type="dxa"/>
            <w:tcBorders>
              <w:left w:val="nil"/>
              <w:right w:val="nil"/>
            </w:tcBorders>
            <w:hideMark/>
          </w:tcPr>
          <w:p w:rsidR="00DD28E3" w:rsidRPr="00DD28E3" w:rsidRDefault="00DD28E3" w:rsidP="008C0EB3">
            <w:pPr>
              <w:cnfStyle w:val="000000100000"/>
              <w:rPr>
                <w:rFonts w:ascii="Times New Roman" w:hAnsi="Times New Roman" w:cs="Times New Roman"/>
              </w:rPr>
            </w:pPr>
            <w:r w:rsidRPr="00DD28E3">
              <w:rPr>
                <w:rFonts w:ascii="Times New Roman" w:hAnsi="Times New Roman" w:cs="Times New Roman"/>
              </w:rPr>
              <w:t>100</w:t>
            </w:r>
          </w:p>
        </w:tc>
        <w:tc>
          <w:tcPr>
            <w:tcW w:w="1401" w:type="dxa"/>
            <w:tcBorders>
              <w:left w:val="nil"/>
              <w:right w:val="nil"/>
            </w:tcBorders>
            <w:hideMark/>
          </w:tcPr>
          <w:p w:rsidR="00DD28E3" w:rsidRPr="00DD28E3" w:rsidRDefault="00DD28E3" w:rsidP="008C0EB3">
            <w:pPr>
              <w:cnfStyle w:val="000000100000"/>
              <w:rPr>
                <w:rFonts w:ascii="Times New Roman" w:hAnsi="Times New Roman" w:cs="Times New Roman"/>
              </w:rPr>
            </w:pPr>
            <w:r w:rsidRPr="00DD28E3">
              <w:rPr>
                <w:rFonts w:ascii="Times New Roman" w:hAnsi="Times New Roman" w:cs="Times New Roman"/>
              </w:rPr>
              <w:t>68</w:t>
            </w:r>
          </w:p>
        </w:tc>
        <w:tc>
          <w:tcPr>
            <w:tcW w:w="1000" w:type="dxa"/>
            <w:tcBorders>
              <w:left w:val="nil"/>
            </w:tcBorders>
            <w:hideMark/>
          </w:tcPr>
          <w:p w:rsidR="00DD28E3" w:rsidRPr="00DD28E3" w:rsidRDefault="00DD28E3" w:rsidP="008C0EB3">
            <w:pPr>
              <w:cnfStyle w:val="000000100000"/>
              <w:rPr>
                <w:rFonts w:ascii="Times New Roman" w:hAnsi="Times New Roman" w:cs="Times New Roman"/>
              </w:rPr>
            </w:pPr>
            <w:r w:rsidRPr="00DD28E3">
              <w:rPr>
                <w:rFonts w:ascii="Times New Roman" w:hAnsi="Times New Roman" w:cs="Times New Roman"/>
              </w:rPr>
              <w:t>100</w:t>
            </w:r>
          </w:p>
        </w:tc>
      </w:tr>
      <w:tr w:rsidR="00DD28E3" w:rsidRPr="00DD28E3" w:rsidTr="00E54D14">
        <w:tc>
          <w:tcPr>
            <w:cnfStyle w:val="001000000000"/>
            <w:tcW w:w="1499" w:type="dxa"/>
            <w:tcBorders>
              <w:top w:val="nil"/>
              <w:left w:val="single" w:sz="8" w:space="0" w:color="000000" w:themeColor="text1"/>
              <w:bottom w:val="nil"/>
              <w:right w:val="nil"/>
            </w:tcBorders>
            <w:hideMark/>
          </w:tcPr>
          <w:p w:rsidR="00DD28E3" w:rsidRPr="00DD28E3" w:rsidRDefault="00DD28E3" w:rsidP="008C0EB3">
            <w:pPr>
              <w:rPr>
                <w:rFonts w:ascii="Times New Roman" w:hAnsi="Times New Roman" w:cs="Times New Roman"/>
              </w:rPr>
            </w:pPr>
            <w:r w:rsidRPr="00DD28E3">
              <w:rPr>
                <w:rFonts w:ascii="Times New Roman" w:hAnsi="Times New Roman" w:cs="Times New Roman"/>
              </w:rPr>
              <w:t>Brusnička reka,</w:t>
            </w:r>
          </w:p>
          <w:p w:rsidR="00DD28E3" w:rsidRPr="00DD28E3" w:rsidRDefault="00DD28E3" w:rsidP="008C0EB3">
            <w:pPr>
              <w:rPr>
                <w:rFonts w:ascii="Times New Roman" w:hAnsi="Times New Roman" w:cs="Times New Roman"/>
              </w:rPr>
            </w:pPr>
            <w:r w:rsidRPr="00DD28E3">
              <w:rPr>
                <w:rFonts w:ascii="Times New Roman" w:hAnsi="Times New Roman" w:cs="Times New Roman"/>
              </w:rPr>
              <w:t>Ispod Dajića</w:t>
            </w:r>
          </w:p>
        </w:tc>
        <w:tc>
          <w:tcPr>
            <w:tcW w:w="1480" w:type="dxa"/>
            <w:tcBorders>
              <w:top w:val="nil"/>
              <w:left w:val="nil"/>
              <w:bottom w:val="nil"/>
              <w:right w:val="nil"/>
            </w:tcBorders>
            <w:hideMark/>
          </w:tcPr>
          <w:p w:rsidR="00DD28E3" w:rsidRPr="00DD28E3" w:rsidRDefault="00DD28E3" w:rsidP="008C0EB3">
            <w:pPr>
              <w:cnfStyle w:val="000000000000"/>
              <w:rPr>
                <w:rFonts w:ascii="Times New Roman" w:hAnsi="Times New Roman" w:cs="Times New Roman"/>
              </w:rPr>
            </w:pPr>
            <w:r w:rsidRPr="00DD28E3">
              <w:rPr>
                <w:rFonts w:ascii="Times New Roman" w:hAnsi="Times New Roman" w:cs="Times New Roman"/>
              </w:rPr>
              <w:t>15.04.2016.</w:t>
            </w:r>
          </w:p>
        </w:tc>
        <w:tc>
          <w:tcPr>
            <w:tcW w:w="1554" w:type="dxa"/>
            <w:tcBorders>
              <w:top w:val="nil"/>
              <w:left w:val="nil"/>
              <w:bottom w:val="nil"/>
              <w:right w:val="nil"/>
            </w:tcBorders>
            <w:hideMark/>
          </w:tcPr>
          <w:p w:rsidR="00DD28E3" w:rsidRPr="00DD28E3" w:rsidRDefault="00DD28E3" w:rsidP="008C0EB3">
            <w:pPr>
              <w:cnfStyle w:val="000000000000"/>
              <w:rPr>
                <w:rFonts w:ascii="Times New Roman" w:hAnsi="Times New Roman" w:cs="Times New Roman"/>
              </w:rPr>
            </w:pPr>
            <w:r w:rsidRPr="00DD28E3">
              <w:rPr>
                <w:rFonts w:ascii="Times New Roman" w:hAnsi="Times New Roman" w:cs="Times New Roman"/>
              </w:rPr>
              <w:t>Potočna pastrmka,</w:t>
            </w:r>
          </w:p>
          <w:p w:rsidR="00DD28E3" w:rsidRPr="00DD28E3" w:rsidRDefault="00DD28E3" w:rsidP="008C0EB3">
            <w:pPr>
              <w:cnfStyle w:val="000000000000"/>
              <w:rPr>
                <w:rFonts w:ascii="Times New Roman" w:hAnsi="Times New Roman" w:cs="Times New Roman"/>
              </w:rPr>
            </w:pPr>
            <w:r w:rsidRPr="00DD28E3">
              <w:rPr>
                <w:rFonts w:ascii="Times New Roman" w:hAnsi="Times New Roman" w:cs="Times New Roman"/>
              </w:rPr>
              <w:t>Salmo trutta</w:t>
            </w:r>
          </w:p>
        </w:tc>
        <w:tc>
          <w:tcPr>
            <w:tcW w:w="1406" w:type="dxa"/>
            <w:tcBorders>
              <w:top w:val="nil"/>
              <w:left w:val="nil"/>
              <w:bottom w:val="nil"/>
              <w:right w:val="nil"/>
            </w:tcBorders>
            <w:hideMark/>
          </w:tcPr>
          <w:p w:rsidR="00DD28E3" w:rsidRPr="00DD28E3" w:rsidRDefault="00DD28E3" w:rsidP="008C0EB3">
            <w:pPr>
              <w:cnfStyle w:val="000000000000"/>
              <w:rPr>
                <w:rFonts w:ascii="Times New Roman" w:hAnsi="Times New Roman" w:cs="Times New Roman"/>
              </w:rPr>
            </w:pPr>
            <w:r w:rsidRPr="00DD28E3">
              <w:rPr>
                <w:rFonts w:ascii="Times New Roman" w:hAnsi="Times New Roman" w:cs="Times New Roman"/>
              </w:rPr>
              <w:t>6</w:t>
            </w:r>
          </w:p>
        </w:tc>
        <w:tc>
          <w:tcPr>
            <w:tcW w:w="1236" w:type="dxa"/>
            <w:tcBorders>
              <w:top w:val="nil"/>
              <w:left w:val="nil"/>
              <w:bottom w:val="nil"/>
              <w:right w:val="nil"/>
            </w:tcBorders>
            <w:hideMark/>
          </w:tcPr>
          <w:p w:rsidR="00DD28E3" w:rsidRPr="00DD28E3" w:rsidRDefault="00DD28E3" w:rsidP="008C0EB3">
            <w:pPr>
              <w:cnfStyle w:val="000000000000"/>
              <w:rPr>
                <w:rFonts w:ascii="Times New Roman" w:hAnsi="Times New Roman" w:cs="Times New Roman"/>
              </w:rPr>
            </w:pPr>
            <w:r w:rsidRPr="00DD28E3">
              <w:rPr>
                <w:rFonts w:ascii="Times New Roman" w:hAnsi="Times New Roman" w:cs="Times New Roman"/>
              </w:rPr>
              <w:t>100</w:t>
            </w:r>
          </w:p>
        </w:tc>
        <w:tc>
          <w:tcPr>
            <w:tcW w:w="1401" w:type="dxa"/>
            <w:tcBorders>
              <w:top w:val="nil"/>
              <w:left w:val="nil"/>
              <w:bottom w:val="nil"/>
              <w:right w:val="nil"/>
            </w:tcBorders>
            <w:hideMark/>
          </w:tcPr>
          <w:p w:rsidR="00DD28E3" w:rsidRPr="00DD28E3" w:rsidRDefault="00DD28E3" w:rsidP="008C0EB3">
            <w:pPr>
              <w:cnfStyle w:val="000000000000"/>
              <w:rPr>
                <w:rFonts w:ascii="Times New Roman" w:hAnsi="Times New Roman" w:cs="Times New Roman"/>
              </w:rPr>
            </w:pPr>
            <w:r w:rsidRPr="00DD28E3">
              <w:rPr>
                <w:rFonts w:ascii="Times New Roman" w:hAnsi="Times New Roman" w:cs="Times New Roman"/>
              </w:rPr>
              <w:t>100</w:t>
            </w:r>
          </w:p>
        </w:tc>
        <w:tc>
          <w:tcPr>
            <w:tcW w:w="1000" w:type="dxa"/>
            <w:tcBorders>
              <w:top w:val="nil"/>
              <w:left w:val="nil"/>
              <w:bottom w:val="nil"/>
              <w:right w:val="single" w:sz="8" w:space="0" w:color="000000" w:themeColor="text1"/>
            </w:tcBorders>
            <w:hideMark/>
          </w:tcPr>
          <w:p w:rsidR="00DD28E3" w:rsidRPr="00DD28E3" w:rsidRDefault="00DD28E3" w:rsidP="008C0EB3">
            <w:pPr>
              <w:cnfStyle w:val="000000000000"/>
              <w:rPr>
                <w:rFonts w:ascii="Times New Roman" w:hAnsi="Times New Roman" w:cs="Times New Roman"/>
              </w:rPr>
            </w:pPr>
            <w:r w:rsidRPr="00DD28E3">
              <w:rPr>
                <w:rFonts w:ascii="Times New Roman" w:hAnsi="Times New Roman" w:cs="Times New Roman"/>
              </w:rPr>
              <w:t>100</w:t>
            </w:r>
          </w:p>
        </w:tc>
      </w:tr>
      <w:tr w:rsidR="00DD28E3" w:rsidRPr="00DD28E3" w:rsidTr="00E54D14">
        <w:trPr>
          <w:cnfStyle w:val="000000100000"/>
        </w:trPr>
        <w:tc>
          <w:tcPr>
            <w:cnfStyle w:val="001000000000"/>
            <w:tcW w:w="1499" w:type="dxa"/>
            <w:tcBorders>
              <w:right w:val="nil"/>
            </w:tcBorders>
            <w:hideMark/>
          </w:tcPr>
          <w:p w:rsidR="00DD28E3" w:rsidRPr="00DD28E3" w:rsidRDefault="00DD28E3" w:rsidP="008C0EB3">
            <w:pPr>
              <w:rPr>
                <w:rFonts w:ascii="Times New Roman" w:hAnsi="Times New Roman" w:cs="Times New Roman"/>
              </w:rPr>
            </w:pPr>
            <w:r w:rsidRPr="00DD28E3">
              <w:rPr>
                <w:rFonts w:ascii="Times New Roman" w:hAnsi="Times New Roman" w:cs="Times New Roman"/>
              </w:rPr>
              <w:t>Golijska reka</w:t>
            </w:r>
          </w:p>
        </w:tc>
        <w:tc>
          <w:tcPr>
            <w:tcW w:w="1480" w:type="dxa"/>
            <w:tcBorders>
              <w:left w:val="nil"/>
              <w:right w:val="nil"/>
            </w:tcBorders>
            <w:hideMark/>
          </w:tcPr>
          <w:p w:rsidR="00DD28E3" w:rsidRPr="00DD28E3" w:rsidRDefault="00DD28E3" w:rsidP="008C0EB3">
            <w:pPr>
              <w:cnfStyle w:val="000000100000"/>
              <w:rPr>
                <w:rFonts w:ascii="Times New Roman" w:hAnsi="Times New Roman" w:cs="Times New Roman"/>
              </w:rPr>
            </w:pPr>
            <w:r w:rsidRPr="00DD28E3">
              <w:rPr>
                <w:rFonts w:ascii="Times New Roman" w:hAnsi="Times New Roman" w:cs="Times New Roman"/>
              </w:rPr>
              <w:t>22.04.2016.</w:t>
            </w:r>
          </w:p>
        </w:tc>
        <w:tc>
          <w:tcPr>
            <w:tcW w:w="1554" w:type="dxa"/>
            <w:tcBorders>
              <w:left w:val="nil"/>
              <w:right w:val="nil"/>
            </w:tcBorders>
            <w:hideMark/>
          </w:tcPr>
          <w:p w:rsidR="00DD28E3" w:rsidRPr="00DD28E3" w:rsidRDefault="00DD28E3" w:rsidP="008C0EB3">
            <w:pPr>
              <w:cnfStyle w:val="000000100000"/>
              <w:rPr>
                <w:rFonts w:ascii="Times New Roman" w:hAnsi="Times New Roman" w:cs="Times New Roman"/>
                <w:lang/>
              </w:rPr>
            </w:pPr>
            <w:r w:rsidRPr="00DD28E3">
              <w:rPr>
                <w:rFonts w:ascii="Times New Roman" w:hAnsi="Times New Roman" w:cs="Times New Roman"/>
              </w:rPr>
              <w:t>Poto</w:t>
            </w:r>
            <w:r w:rsidRPr="00DD28E3">
              <w:rPr>
                <w:rFonts w:ascii="Times New Roman" w:hAnsi="Times New Roman" w:cs="Times New Roman"/>
                <w:lang/>
              </w:rPr>
              <w:t>čna pastrmka,</w:t>
            </w:r>
          </w:p>
          <w:p w:rsidR="00DD28E3" w:rsidRPr="00DD28E3" w:rsidRDefault="00DD28E3" w:rsidP="008C0EB3">
            <w:pPr>
              <w:cnfStyle w:val="000000100000"/>
              <w:rPr>
                <w:rFonts w:ascii="Times New Roman" w:hAnsi="Times New Roman" w:cs="Times New Roman"/>
              </w:rPr>
            </w:pPr>
            <w:r w:rsidRPr="00DD28E3">
              <w:rPr>
                <w:rFonts w:ascii="Times New Roman" w:hAnsi="Times New Roman" w:cs="Times New Roman"/>
                <w:i/>
                <w:lang/>
              </w:rPr>
              <w:t>Salmo trutta</w:t>
            </w:r>
          </w:p>
        </w:tc>
        <w:tc>
          <w:tcPr>
            <w:tcW w:w="1406" w:type="dxa"/>
            <w:tcBorders>
              <w:left w:val="nil"/>
              <w:right w:val="nil"/>
            </w:tcBorders>
            <w:hideMark/>
          </w:tcPr>
          <w:p w:rsidR="00DD28E3" w:rsidRPr="00DD28E3" w:rsidRDefault="00DD28E3" w:rsidP="008C0EB3">
            <w:pPr>
              <w:cnfStyle w:val="000000100000"/>
              <w:rPr>
                <w:rFonts w:ascii="Times New Roman" w:hAnsi="Times New Roman" w:cs="Times New Roman"/>
              </w:rPr>
            </w:pPr>
            <w:r w:rsidRPr="00DD28E3">
              <w:rPr>
                <w:rFonts w:ascii="Times New Roman" w:hAnsi="Times New Roman" w:cs="Times New Roman"/>
              </w:rPr>
              <w:t>5</w:t>
            </w:r>
          </w:p>
        </w:tc>
        <w:tc>
          <w:tcPr>
            <w:tcW w:w="1236" w:type="dxa"/>
            <w:tcBorders>
              <w:left w:val="nil"/>
              <w:right w:val="nil"/>
            </w:tcBorders>
            <w:hideMark/>
          </w:tcPr>
          <w:p w:rsidR="00DD28E3" w:rsidRPr="00DD28E3" w:rsidRDefault="00DD28E3" w:rsidP="008C0EB3">
            <w:pPr>
              <w:cnfStyle w:val="000000100000"/>
              <w:rPr>
                <w:rFonts w:ascii="Times New Roman" w:hAnsi="Times New Roman" w:cs="Times New Roman"/>
              </w:rPr>
            </w:pPr>
            <w:r w:rsidRPr="00DD28E3">
              <w:rPr>
                <w:rFonts w:ascii="Times New Roman" w:hAnsi="Times New Roman" w:cs="Times New Roman"/>
              </w:rPr>
              <w:t>100</w:t>
            </w:r>
          </w:p>
        </w:tc>
        <w:tc>
          <w:tcPr>
            <w:tcW w:w="1401" w:type="dxa"/>
            <w:tcBorders>
              <w:left w:val="nil"/>
              <w:right w:val="nil"/>
            </w:tcBorders>
            <w:hideMark/>
          </w:tcPr>
          <w:p w:rsidR="00DD28E3" w:rsidRPr="00DD28E3" w:rsidRDefault="00DD28E3" w:rsidP="008C0EB3">
            <w:pPr>
              <w:cnfStyle w:val="000000100000"/>
              <w:rPr>
                <w:rFonts w:ascii="Times New Roman" w:hAnsi="Times New Roman" w:cs="Times New Roman"/>
              </w:rPr>
            </w:pPr>
            <w:r w:rsidRPr="00DD28E3">
              <w:rPr>
                <w:rFonts w:ascii="Times New Roman" w:hAnsi="Times New Roman" w:cs="Times New Roman"/>
              </w:rPr>
              <w:t>80</w:t>
            </w:r>
          </w:p>
        </w:tc>
        <w:tc>
          <w:tcPr>
            <w:tcW w:w="1000" w:type="dxa"/>
            <w:tcBorders>
              <w:left w:val="nil"/>
            </w:tcBorders>
            <w:hideMark/>
          </w:tcPr>
          <w:p w:rsidR="00DD28E3" w:rsidRPr="00DD28E3" w:rsidRDefault="00DD28E3" w:rsidP="008C0EB3">
            <w:pPr>
              <w:cnfStyle w:val="000000100000"/>
              <w:rPr>
                <w:rFonts w:ascii="Times New Roman" w:hAnsi="Times New Roman" w:cs="Times New Roman"/>
              </w:rPr>
            </w:pPr>
            <w:r w:rsidRPr="00DD28E3">
              <w:rPr>
                <w:rFonts w:ascii="Times New Roman" w:hAnsi="Times New Roman" w:cs="Times New Roman"/>
              </w:rPr>
              <w:t>100</w:t>
            </w:r>
          </w:p>
        </w:tc>
      </w:tr>
      <w:tr w:rsidR="00DD28E3" w:rsidRPr="00DD28E3" w:rsidTr="00E54D14">
        <w:tc>
          <w:tcPr>
            <w:cnfStyle w:val="001000000000"/>
            <w:tcW w:w="1499" w:type="dxa"/>
            <w:tcBorders>
              <w:top w:val="nil"/>
              <w:left w:val="single" w:sz="8" w:space="0" w:color="000000" w:themeColor="text1"/>
              <w:bottom w:val="nil"/>
              <w:right w:val="nil"/>
            </w:tcBorders>
            <w:hideMark/>
          </w:tcPr>
          <w:p w:rsidR="00DD28E3" w:rsidRPr="00DD28E3" w:rsidRDefault="00DD28E3" w:rsidP="008C0EB3">
            <w:pPr>
              <w:rPr>
                <w:rFonts w:ascii="Times New Roman" w:hAnsi="Times New Roman" w:cs="Times New Roman"/>
              </w:rPr>
            </w:pPr>
            <w:r w:rsidRPr="00DD28E3">
              <w:rPr>
                <w:rFonts w:ascii="Times New Roman" w:hAnsi="Times New Roman" w:cs="Times New Roman"/>
              </w:rPr>
              <w:t>Studenica,</w:t>
            </w:r>
          </w:p>
          <w:p w:rsidR="00DD28E3" w:rsidRPr="00DD28E3" w:rsidRDefault="00DD28E3" w:rsidP="008C0EB3">
            <w:pPr>
              <w:rPr>
                <w:rFonts w:ascii="Times New Roman" w:hAnsi="Times New Roman" w:cs="Times New Roman"/>
              </w:rPr>
            </w:pPr>
            <w:r w:rsidRPr="00DD28E3">
              <w:rPr>
                <w:rFonts w:ascii="Times New Roman" w:hAnsi="Times New Roman" w:cs="Times New Roman"/>
              </w:rPr>
              <w:t>Ispod izvora</w:t>
            </w:r>
          </w:p>
        </w:tc>
        <w:tc>
          <w:tcPr>
            <w:tcW w:w="1480" w:type="dxa"/>
            <w:tcBorders>
              <w:top w:val="nil"/>
              <w:left w:val="nil"/>
              <w:bottom w:val="nil"/>
              <w:right w:val="nil"/>
            </w:tcBorders>
            <w:hideMark/>
          </w:tcPr>
          <w:p w:rsidR="00DD28E3" w:rsidRPr="00DD28E3" w:rsidRDefault="00DD28E3" w:rsidP="008C0EB3">
            <w:pPr>
              <w:cnfStyle w:val="000000000000"/>
              <w:rPr>
                <w:rFonts w:ascii="Times New Roman" w:hAnsi="Times New Roman" w:cs="Times New Roman"/>
              </w:rPr>
            </w:pPr>
            <w:r w:rsidRPr="00DD28E3">
              <w:rPr>
                <w:rFonts w:ascii="Times New Roman" w:hAnsi="Times New Roman" w:cs="Times New Roman"/>
              </w:rPr>
              <w:t>23.04.2016.</w:t>
            </w:r>
          </w:p>
        </w:tc>
        <w:tc>
          <w:tcPr>
            <w:tcW w:w="1554" w:type="dxa"/>
            <w:tcBorders>
              <w:top w:val="nil"/>
              <w:left w:val="nil"/>
              <w:bottom w:val="nil"/>
              <w:right w:val="nil"/>
            </w:tcBorders>
            <w:hideMark/>
          </w:tcPr>
          <w:p w:rsidR="00DD28E3" w:rsidRPr="00DD28E3" w:rsidRDefault="00DD28E3" w:rsidP="008C0EB3">
            <w:pPr>
              <w:cnfStyle w:val="000000000000"/>
              <w:rPr>
                <w:rFonts w:ascii="Times New Roman" w:hAnsi="Times New Roman" w:cs="Times New Roman"/>
                <w:lang/>
              </w:rPr>
            </w:pPr>
            <w:r w:rsidRPr="00DD28E3">
              <w:rPr>
                <w:rFonts w:ascii="Times New Roman" w:hAnsi="Times New Roman" w:cs="Times New Roman"/>
              </w:rPr>
              <w:t>Poto</w:t>
            </w:r>
            <w:r w:rsidRPr="00DD28E3">
              <w:rPr>
                <w:rFonts w:ascii="Times New Roman" w:hAnsi="Times New Roman" w:cs="Times New Roman"/>
                <w:lang/>
              </w:rPr>
              <w:t>čna pastrmka,</w:t>
            </w:r>
          </w:p>
          <w:p w:rsidR="00DD28E3" w:rsidRPr="00DD28E3" w:rsidRDefault="00DD28E3" w:rsidP="008C0EB3">
            <w:pPr>
              <w:cnfStyle w:val="000000000000"/>
              <w:rPr>
                <w:rFonts w:ascii="Times New Roman" w:hAnsi="Times New Roman" w:cs="Times New Roman"/>
              </w:rPr>
            </w:pPr>
            <w:r w:rsidRPr="00DD28E3">
              <w:rPr>
                <w:rFonts w:ascii="Times New Roman" w:hAnsi="Times New Roman" w:cs="Times New Roman"/>
                <w:i/>
                <w:lang/>
              </w:rPr>
              <w:t>Salmo trutta</w:t>
            </w:r>
          </w:p>
        </w:tc>
        <w:tc>
          <w:tcPr>
            <w:tcW w:w="1406" w:type="dxa"/>
            <w:tcBorders>
              <w:top w:val="nil"/>
              <w:left w:val="nil"/>
              <w:bottom w:val="nil"/>
              <w:right w:val="nil"/>
            </w:tcBorders>
            <w:hideMark/>
          </w:tcPr>
          <w:p w:rsidR="00DD28E3" w:rsidRPr="00DD28E3" w:rsidRDefault="00DD28E3" w:rsidP="008C0EB3">
            <w:pPr>
              <w:cnfStyle w:val="000000000000"/>
              <w:rPr>
                <w:rFonts w:ascii="Times New Roman" w:hAnsi="Times New Roman" w:cs="Times New Roman"/>
              </w:rPr>
            </w:pPr>
            <w:r w:rsidRPr="00DD28E3">
              <w:rPr>
                <w:rFonts w:ascii="Times New Roman" w:hAnsi="Times New Roman" w:cs="Times New Roman"/>
              </w:rPr>
              <w:t>2</w:t>
            </w:r>
          </w:p>
        </w:tc>
        <w:tc>
          <w:tcPr>
            <w:tcW w:w="1236" w:type="dxa"/>
            <w:tcBorders>
              <w:top w:val="nil"/>
              <w:left w:val="nil"/>
              <w:bottom w:val="nil"/>
              <w:right w:val="nil"/>
            </w:tcBorders>
            <w:hideMark/>
          </w:tcPr>
          <w:p w:rsidR="00DD28E3" w:rsidRPr="00DD28E3" w:rsidRDefault="00DD28E3" w:rsidP="008C0EB3">
            <w:pPr>
              <w:cnfStyle w:val="000000000000"/>
              <w:rPr>
                <w:rFonts w:ascii="Times New Roman" w:hAnsi="Times New Roman" w:cs="Times New Roman"/>
              </w:rPr>
            </w:pPr>
            <w:r w:rsidRPr="00DD28E3">
              <w:rPr>
                <w:rFonts w:ascii="Times New Roman" w:hAnsi="Times New Roman" w:cs="Times New Roman"/>
              </w:rPr>
              <w:t>100</w:t>
            </w:r>
          </w:p>
        </w:tc>
        <w:tc>
          <w:tcPr>
            <w:tcW w:w="1401" w:type="dxa"/>
            <w:tcBorders>
              <w:top w:val="nil"/>
              <w:left w:val="nil"/>
              <w:bottom w:val="nil"/>
              <w:right w:val="nil"/>
            </w:tcBorders>
            <w:hideMark/>
          </w:tcPr>
          <w:p w:rsidR="00DD28E3" w:rsidRPr="00DD28E3" w:rsidRDefault="00DD28E3" w:rsidP="008C0EB3">
            <w:pPr>
              <w:cnfStyle w:val="000000000000"/>
              <w:rPr>
                <w:rFonts w:ascii="Times New Roman" w:hAnsi="Times New Roman" w:cs="Times New Roman"/>
              </w:rPr>
            </w:pPr>
            <w:r w:rsidRPr="00DD28E3">
              <w:rPr>
                <w:rFonts w:ascii="Times New Roman" w:hAnsi="Times New Roman" w:cs="Times New Roman"/>
              </w:rPr>
              <w:t>21</w:t>
            </w:r>
          </w:p>
        </w:tc>
        <w:tc>
          <w:tcPr>
            <w:tcW w:w="1000" w:type="dxa"/>
            <w:tcBorders>
              <w:top w:val="nil"/>
              <w:left w:val="nil"/>
              <w:bottom w:val="nil"/>
              <w:right w:val="single" w:sz="8" w:space="0" w:color="000000" w:themeColor="text1"/>
            </w:tcBorders>
            <w:hideMark/>
          </w:tcPr>
          <w:p w:rsidR="00DD28E3" w:rsidRPr="00DD28E3" w:rsidRDefault="00DD28E3" w:rsidP="008C0EB3">
            <w:pPr>
              <w:cnfStyle w:val="000000000000"/>
              <w:rPr>
                <w:rFonts w:ascii="Times New Roman" w:hAnsi="Times New Roman" w:cs="Times New Roman"/>
              </w:rPr>
            </w:pPr>
            <w:r w:rsidRPr="00DD28E3">
              <w:rPr>
                <w:rFonts w:ascii="Times New Roman" w:hAnsi="Times New Roman" w:cs="Times New Roman"/>
              </w:rPr>
              <w:t>100</w:t>
            </w:r>
          </w:p>
        </w:tc>
      </w:tr>
      <w:tr w:rsidR="00DD28E3" w:rsidRPr="00DD28E3" w:rsidTr="00E54D14">
        <w:trPr>
          <w:cnfStyle w:val="000000100000"/>
        </w:trPr>
        <w:tc>
          <w:tcPr>
            <w:cnfStyle w:val="001000000000"/>
            <w:tcW w:w="1499" w:type="dxa"/>
            <w:tcBorders>
              <w:right w:val="nil"/>
            </w:tcBorders>
            <w:hideMark/>
          </w:tcPr>
          <w:p w:rsidR="00DD28E3" w:rsidRPr="00DD28E3" w:rsidRDefault="00DD28E3" w:rsidP="008C0EB3">
            <w:pPr>
              <w:rPr>
                <w:rFonts w:ascii="Times New Roman" w:hAnsi="Times New Roman" w:cs="Times New Roman"/>
              </w:rPr>
            </w:pPr>
            <w:r w:rsidRPr="00DD28E3">
              <w:rPr>
                <w:rFonts w:ascii="Times New Roman" w:hAnsi="Times New Roman" w:cs="Times New Roman"/>
              </w:rPr>
              <w:t>Izubra</w:t>
            </w:r>
          </w:p>
        </w:tc>
        <w:tc>
          <w:tcPr>
            <w:tcW w:w="1480" w:type="dxa"/>
            <w:tcBorders>
              <w:left w:val="nil"/>
              <w:right w:val="nil"/>
            </w:tcBorders>
            <w:hideMark/>
          </w:tcPr>
          <w:p w:rsidR="00DD28E3" w:rsidRPr="00DD28E3" w:rsidRDefault="00DD28E3" w:rsidP="008C0EB3">
            <w:pPr>
              <w:cnfStyle w:val="000000100000"/>
              <w:rPr>
                <w:rFonts w:ascii="Times New Roman" w:hAnsi="Times New Roman" w:cs="Times New Roman"/>
              </w:rPr>
            </w:pPr>
            <w:r w:rsidRPr="00DD28E3">
              <w:rPr>
                <w:rFonts w:ascii="Times New Roman" w:hAnsi="Times New Roman" w:cs="Times New Roman"/>
              </w:rPr>
              <w:t>17.08.2016.</w:t>
            </w:r>
          </w:p>
        </w:tc>
        <w:tc>
          <w:tcPr>
            <w:tcW w:w="1554" w:type="dxa"/>
            <w:tcBorders>
              <w:left w:val="nil"/>
              <w:right w:val="nil"/>
            </w:tcBorders>
            <w:hideMark/>
          </w:tcPr>
          <w:p w:rsidR="00DD28E3" w:rsidRPr="00DD28E3" w:rsidRDefault="00DD28E3" w:rsidP="008C0EB3">
            <w:pPr>
              <w:cnfStyle w:val="000000100000"/>
              <w:rPr>
                <w:rFonts w:ascii="Times New Roman" w:hAnsi="Times New Roman" w:cs="Times New Roman"/>
                <w:lang/>
              </w:rPr>
            </w:pPr>
            <w:r w:rsidRPr="00DD28E3">
              <w:rPr>
                <w:rFonts w:ascii="Times New Roman" w:hAnsi="Times New Roman" w:cs="Times New Roman"/>
              </w:rPr>
              <w:t>Poto</w:t>
            </w:r>
            <w:r w:rsidRPr="00DD28E3">
              <w:rPr>
                <w:rFonts w:ascii="Times New Roman" w:hAnsi="Times New Roman" w:cs="Times New Roman"/>
                <w:lang/>
              </w:rPr>
              <w:t>čna pastrmka,</w:t>
            </w:r>
          </w:p>
          <w:p w:rsidR="00DD28E3" w:rsidRPr="00DD28E3" w:rsidRDefault="00DD28E3" w:rsidP="008C0EB3">
            <w:pPr>
              <w:cnfStyle w:val="000000100000"/>
              <w:rPr>
                <w:rFonts w:ascii="Times New Roman" w:hAnsi="Times New Roman" w:cs="Times New Roman"/>
                <w:i/>
                <w:lang/>
              </w:rPr>
            </w:pPr>
            <w:r w:rsidRPr="00DD28E3">
              <w:rPr>
                <w:rFonts w:ascii="Times New Roman" w:hAnsi="Times New Roman" w:cs="Times New Roman"/>
                <w:i/>
                <w:lang/>
              </w:rPr>
              <w:t>Salmo trutta</w:t>
            </w:r>
          </w:p>
          <w:p w:rsidR="00DD28E3" w:rsidRPr="00DD28E3" w:rsidRDefault="00DD28E3" w:rsidP="008C0EB3">
            <w:pPr>
              <w:cnfStyle w:val="000000100000"/>
              <w:rPr>
                <w:rFonts w:ascii="Times New Roman" w:hAnsi="Times New Roman" w:cs="Times New Roman"/>
                <w:lang/>
              </w:rPr>
            </w:pPr>
            <w:r w:rsidRPr="00DD28E3">
              <w:rPr>
                <w:rFonts w:ascii="Times New Roman" w:hAnsi="Times New Roman" w:cs="Times New Roman"/>
                <w:lang/>
              </w:rPr>
              <w:t>Peš</w:t>
            </w:r>
          </w:p>
          <w:p w:rsidR="00DD28E3" w:rsidRPr="00DD28E3" w:rsidRDefault="00DD28E3" w:rsidP="008C0EB3">
            <w:pPr>
              <w:cnfStyle w:val="000000100000"/>
              <w:rPr>
                <w:rFonts w:ascii="Times New Roman" w:hAnsi="Times New Roman" w:cs="Times New Roman"/>
                <w:i/>
              </w:rPr>
            </w:pPr>
            <w:r w:rsidRPr="00DD28E3">
              <w:rPr>
                <w:rFonts w:ascii="Times New Roman" w:hAnsi="Times New Roman" w:cs="Times New Roman"/>
                <w:i/>
                <w:lang/>
              </w:rPr>
              <w:t>Cottus gobio</w:t>
            </w:r>
          </w:p>
        </w:tc>
        <w:tc>
          <w:tcPr>
            <w:tcW w:w="1406" w:type="dxa"/>
            <w:tcBorders>
              <w:left w:val="nil"/>
              <w:right w:val="nil"/>
            </w:tcBorders>
            <w:hideMark/>
          </w:tcPr>
          <w:p w:rsidR="00DD28E3" w:rsidRPr="00DD28E3" w:rsidRDefault="00DD28E3" w:rsidP="008C0EB3">
            <w:pPr>
              <w:cnfStyle w:val="000000100000"/>
              <w:rPr>
                <w:rFonts w:ascii="Times New Roman" w:hAnsi="Times New Roman" w:cs="Times New Roman"/>
              </w:rPr>
            </w:pPr>
            <w:r w:rsidRPr="00DD28E3">
              <w:rPr>
                <w:rFonts w:ascii="Times New Roman" w:hAnsi="Times New Roman" w:cs="Times New Roman"/>
              </w:rPr>
              <w:t>20</w:t>
            </w:r>
          </w:p>
        </w:tc>
        <w:tc>
          <w:tcPr>
            <w:tcW w:w="1236" w:type="dxa"/>
            <w:tcBorders>
              <w:left w:val="nil"/>
              <w:right w:val="nil"/>
            </w:tcBorders>
            <w:hideMark/>
          </w:tcPr>
          <w:p w:rsidR="00DD28E3" w:rsidRPr="00DD28E3" w:rsidRDefault="00DD28E3" w:rsidP="008C0EB3">
            <w:pPr>
              <w:cnfStyle w:val="000000100000"/>
              <w:rPr>
                <w:rFonts w:ascii="Times New Roman" w:hAnsi="Times New Roman" w:cs="Times New Roman"/>
              </w:rPr>
            </w:pPr>
            <w:r w:rsidRPr="00DD28E3">
              <w:rPr>
                <w:rFonts w:ascii="Times New Roman" w:hAnsi="Times New Roman" w:cs="Times New Roman"/>
              </w:rPr>
              <w:t>100</w:t>
            </w:r>
          </w:p>
        </w:tc>
        <w:tc>
          <w:tcPr>
            <w:tcW w:w="1401" w:type="dxa"/>
            <w:tcBorders>
              <w:left w:val="nil"/>
              <w:right w:val="nil"/>
            </w:tcBorders>
            <w:hideMark/>
          </w:tcPr>
          <w:p w:rsidR="00DD28E3" w:rsidRPr="00DD28E3" w:rsidRDefault="00DD28E3" w:rsidP="008C0EB3">
            <w:pPr>
              <w:cnfStyle w:val="000000100000"/>
              <w:rPr>
                <w:rFonts w:ascii="Times New Roman" w:hAnsi="Times New Roman" w:cs="Times New Roman"/>
              </w:rPr>
            </w:pPr>
            <w:r w:rsidRPr="00DD28E3">
              <w:rPr>
                <w:rFonts w:ascii="Times New Roman" w:hAnsi="Times New Roman" w:cs="Times New Roman"/>
              </w:rPr>
              <w:t>867</w:t>
            </w:r>
          </w:p>
        </w:tc>
        <w:tc>
          <w:tcPr>
            <w:tcW w:w="1000" w:type="dxa"/>
            <w:tcBorders>
              <w:left w:val="nil"/>
            </w:tcBorders>
            <w:hideMark/>
          </w:tcPr>
          <w:p w:rsidR="00DD28E3" w:rsidRPr="00DD28E3" w:rsidRDefault="00DD28E3" w:rsidP="008C0EB3">
            <w:pPr>
              <w:cnfStyle w:val="000000100000"/>
              <w:rPr>
                <w:rFonts w:ascii="Times New Roman" w:hAnsi="Times New Roman" w:cs="Times New Roman"/>
              </w:rPr>
            </w:pPr>
            <w:r w:rsidRPr="00DD28E3">
              <w:rPr>
                <w:rFonts w:ascii="Times New Roman" w:hAnsi="Times New Roman" w:cs="Times New Roman"/>
              </w:rPr>
              <w:t>100</w:t>
            </w:r>
          </w:p>
        </w:tc>
      </w:tr>
      <w:tr w:rsidR="00DD28E3" w:rsidRPr="00DD28E3" w:rsidTr="00E54D14">
        <w:tc>
          <w:tcPr>
            <w:cnfStyle w:val="001000000000"/>
            <w:tcW w:w="1499" w:type="dxa"/>
            <w:tcBorders>
              <w:top w:val="nil"/>
              <w:left w:val="single" w:sz="8" w:space="0" w:color="000000" w:themeColor="text1"/>
              <w:bottom w:val="nil"/>
              <w:right w:val="nil"/>
            </w:tcBorders>
            <w:hideMark/>
          </w:tcPr>
          <w:p w:rsidR="00DD28E3" w:rsidRPr="00DD28E3" w:rsidRDefault="00DD28E3" w:rsidP="008C0EB3">
            <w:pPr>
              <w:rPr>
                <w:rFonts w:ascii="Times New Roman" w:hAnsi="Times New Roman" w:cs="Times New Roman"/>
              </w:rPr>
            </w:pPr>
            <w:r w:rsidRPr="00DD28E3">
              <w:rPr>
                <w:rFonts w:ascii="Times New Roman" w:hAnsi="Times New Roman" w:cs="Times New Roman"/>
              </w:rPr>
              <w:t>Studenica,</w:t>
            </w:r>
          </w:p>
          <w:p w:rsidR="00DD28E3" w:rsidRPr="00DD28E3" w:rsidRDefault="00DD28E3" w:rsidP="008C0EB3">
            <w:pPr>
              <w:rPr>
                <w:rFonts w:ascii="Times New Roman" w:hAnsi="Times New Roman" w:cs="Times New Roman"/>
              </w:rPr>
            </w:pPr>
            <w:r w:rsidRPr="00DD28E3">
              <w:rPr>
                <w:rFonts w:ascii="Times New Roman" w:hAnsi="Times New Roman" w:cs="Times New Roman"/>
              </w:rPr>
              <w:t xml:space="preserve">Motel </w:t>
            </w:r>
            <w:r w:rsidRPr="00DD28E3">
              <w:rPr>
                <w:rFonts w:ascii="Times New Roman" w:hAnsi="Times New Roman" w:cs="Times New Roman"/>
              </w:rPr>
              <w:lastRenderedPageBreak/>
              <w:t>Rodočelo</w:t>
            </w:r>
          </w:p>
        </w:tc>
        <w:tc>
          <w:tcPr>
            <w:tcW w:w="1480" w:type="dxa"/>
            <w:tcBorders>
              <w:top w:val="nil"/>
              <w:left w:val="nil"/>
              <w:bottom w:val="nil"/>
              <w:right w:val="nil"/>
            </w:tcBorders>
            <w:hideMark/>
          </w:tcPr>
          <w:p w:rsidR="00DD28E3" w:rsidRPr="00DD28E3" w:rsidRDefault="00DD28E3" w:rsidP="008C0EB3">
            <w:pPr>
              <w:cnfStyle w:val="000000000000"/>
              <w:rPr>
                <w:rFonts w:ascii="Times New Roman" w:hAnsi="Times New Roman" w:cs="Times New Roman"/>
              </w:rPr>
            </w:pPr>
            <w:r w:rsidRPr="00DD28E3">
              <w:rPr>
                <w:rFonts w:ascii="Times New Roman" w:hAnsi="Times New Roman" w:cs="Times New Roman"/>
              </w:rPr>
              <w:lastRenderedPageBreak/>
              <w:t>15.04.2016.</w:t>
            </w:r>
          </w:p>
        </w:tc>
        <w:tc>
          <w:tcPr>
            <w:tcW w:w="1554" w:type="dxa"/>
            <w:tcBorders>
              <w:top w:val="nil"/>
              <w:left w:val="nil"/>
              <w:bottom w:val="nil"/>
              <w:right w:val="nil"/>
            </w:tcBorders>
            <w:hideMark/>
          </w:tcPr>
          <w:p w:rsidR="00DD28E3" w:rsidRPr="00DD28E3" w:rsidRDefault="00DD28E3" w:rsidP="008C0EB3">
            <w:pPr>
              <w:cnfStyle w:val="000000000000"/>
              <w:rPr>
                <w:rFonts w:ascii="Times New Roman" w:hAnsi="Times New Roman" w:cs="Times New Roman"/>
              </w:rPr>
            </w:pPr>
            <w:r w:rsidRPr="00DD28E3">
              <w:rPr>
                <w:rFonts w:ascii="Times New Roman" w:hAnsi="Times New Roman" w:cs="Times New Roman"/>
              </w:rPr>
              <w:t>Potočna mrena,</w:t>
            </w:r>
          </w:p>
          <w:p w:rsidR="00DD28E3" w:rsidRPr="00DD28E3" w:rsidRDefault="00DD28E3" w:rsidP="008C0EB3">
            <w:pPr>
              <w:cnfStyle w:val="000000000000"/>
              <w:rPr>
                <w:rFonts w:ascii="Times New Roman" w:hAnsi="Times New Roman" w:cs="Times New Roman"/>
              </w:rPr>
            </w:pPr>
            <w:r w:rsidRPr="00DD28E3">
              <w:rPr>
                <w:rFonts w:ascii="Times New Roman" w:hAnsi="Times New Roman" w:cs="Times New Roman"/>
                <w:i/>
              </w:rPr>
              <w:lastRenderedPageBreak/>
              <w:t>Barbus balcanicus</w:t>
            </w:r>
          </w:p>
        </w:tc>
        <w:tc>
          <w:tcPr>
            <w:tcW w:w="1406" w:type="dxa"/>
            <w:tcBorders>
              <w:top w:val="nil"/>
              <w:left w:val="nil"/>
              <w:bottom w:val="nil"/>
              <w:right w:val="nil"/>
            </w:tcBorders>
            <w:hideMark/>
          </w:tcPr>
          <w:p w:rsidR="00DD28E3" w:rsidRPr="00DD28E3" w:rsidRDefault="00DD28E3" w:rsidP="008C0EB3">
            <w:pPr>
              <w:cnfStyle w:val="000000000000"/>
              <w:rPr>
                <w:rFonts w:ascii="Times New Roman" w:hAnsi="Times New Roman" w:cs="Times New Roman"/>
              </w:rPr>
            </w:pPr>
            <w:r w:rsidRPr="00DD28E3">
              <w:rPr>
                <w:rFonts w:ascii="Times New Roman" w:hAnsi="Times New Roman" w:cs="Times New Roman"/>
              </w:rPr>
              <w:lastRenderedPageBreak/>
              <w:t>4</w:t>
            </w:r>
          </w:p>
        </w:tc>
        <w:tc>
          <w:tcPr>
            <w:tcW w:w="1236" w:type="dxa"/>
            <w:tcBorders>
              <w:top w:val="nil"/>
              <w:left w:val="nil"/>
              <w:bottom w:val="nil"/>
              <w:right w:val="nil"/>
            </w:tcBorders>
            <w:hideMark/>
          </w:tcPr>
          <w:p w:rsidR="00DD28E3" w:rsidRPr="00DD28E3" w:rsidRDefault="00DD28E3" w:rsidP="008C0EB3">
            <w:pPr>
              <w:cnfStyle w:val="000000000000"/>
              <w:rPr>
                <w:rFonts w:ascii="Times New Roman" w:hAnsi="Times New Roman" w:cs="Times New Roman"/>
              </w:rPr>
            </w:pPr>
            <w:r w:rsidRPr="00DD28E3">
              <w:rPr>
                <w:rFonts w:ascii="Times New Roman" w:hAnsi="Times New Roman" w:cs="Times New Roman"/>
              </w:rPr>
              <w:t>100</w:t>
            </w:r>
          </w:p>
        </w:tc>
        <w:tc>
          <w:tcPr>
            <w:tcW w:w="1401" w:type="dxa"/>
            <w:tcBorders>
              <w:top w:val="nil"/>
              <w:left w:val="nil"/>
              <w:bottom w:val="nil"/>
              <w:right w:val="nil"/>
            </w:tcBorders>
            <w:hideMark/>
          </w:tcPr>
          <w:p w:rsidR="00DD28E3" w:rsidRPr="00DD28E3" w:rsidRDefault="00DD28E3" w:rsidP="008C0EB3">
            <w:pPr>
              <w:cnfStyle w:val="000000000000"/>
              <w:rPr>
                <w:rFonts w:ascii="Times New Roman" w:hAnsi="Times New Roman" w:cs="Times New Roman"/>
              </w:rPr>
            </w:pPr>
            <w:r w:rsidRPr="00DD28E3">
              <w:rPr>
                <w:rFonts w:ascii="Times New Roman" w:hAnsi="Times New Roman" w:cs="Times New Roman"/>
              </w:rPr>
              <w:t>203</w:t>
            </w:r>
          </w:p>
        </w:tc>
        <w:tc>
          <w:tcPr>
            <w:tcW w:w="1000" w:type="dxa"/>
            <w:tcBorders>
              <w:top w:val="nil"/>
              <w:left w:val="nil"/>
              <w:bottom w:val="nil"/>
              <w:right w:val="single" w:sz="8" w:space="0" w:color="000000" w:themeColor="text1"/>
            </w:tcBorders>
            <w:hideMark/>
          </w:tcPr>
          <w:p w:rsidR="00DD28E3" w:rsidRPr="00DD28E3" w:rsidRDefault="00DD28E3" w:rsidP="008C0EB3">
            <w:pPr>
              <w:cnfStyle w:val="000000000000"/>
              <w:rPr>
                <w:rFonts w:ascii="Times New Roman" w:hAnsi="Times New Roman" w:cs="Times New Roman"/>
              </w:rPr>
            </w:pPr>
            <w:r w:rsidRPr="00DD28E3">
              <w:rPr>
                <w:rFonts w:ascii="Times New Roman" w:hAnsi="Times New Roman" w:cs="Times New Roman"/>
              </w:rPr>
              <w:t>100</w:t>
            </w:r>
          </w:p>
        </w:tc>
      </w:tr>
      <w:tr w:rsidR="00DD28E3" w:rsidRPr="00DD28E3" w:rsidTr="008D2250">
        <w:trPr>
          <w:cnfStyle w:val="000000100000"/>
        </w:trPr>
        <w:tc>
          <w:tcPr>
            <w:cnfStyle w:val="001000000000"/>
            <w:tcW w:w="1499" w:type="dxa"/>
            <w:tcBorders>
              <w:right w:val="nil"/>
            </w:tcBorders>
            <w:hideMark/>
          </w:tcPr>
          <w:p w:rsidR="00DD28E3" w:rsidRPr="00DD28E3" w:rsidRDefault="00DD28E3" w:rsidP="008C0EB3">
            <w:pPr>
              <w:rPr>
                <w:rFonts w:ascii="Times New Roman" w:hAnsi="Times New Roman" w:cs="Times New Roman"/>
              </w:rPr>
            </w:pPr>
            <w:r w:rsidRPr="00DD28E3">
              <w:rPr>
                <w:rFonts w:ascii="Times New Roman" w:hAnsi="Times New Roman" w:cs="Times New Roman"/>
              </w:rPr>
              <w:lastRenderedPageBreak/>
              <w:t>Plešinska reka</w:t>
            </w:r>
          </w:p>
        </w:tc>
        <w:tc>
          <w:tcPr>
            <w:tcW w:w="1480" w:type="dxa"/>
            <w:tcBorders>
              <w:left w:val="nil"/>
              <w:right w:val="nil"/>
            </w:tcBorders>
            <w:hideMark/>
          </w:tcPr>
          <w:p w:rsidR="00DD28E3" w:rsidRPr="00DD28E3" w:rsidRDefault="00DD28E3" w:rsidP="008C0EB3">
            <w:pPr>
              <w:cnfStyle w:val="000000100000"/>
              <w:rPr>
                <w:rFonts w:ascii="Times New Roman" w:hAnsi="Times New Roman" w:cs="Times New Roman"/>
              </w:rPr>
            </w:pPr>
            <w:r w:rsidRPr="00DD28E3">
              <w:rPr>
                <w:rFonts w:ascii="Times New Roman" w:hAnsi="Times New Roman" w:cs="Times New Roman"/>
              </w:rPr>
              <w:t>16.04.2016.</w:t>
            </w:r>
          </w:p>
        </w:tc>
        <w:tc>
          <w:tcPr>
            <w:tcW w:w="1554" w:type="dxa"/>
            <w:tcBorders>
              <w:left w:val="nil"/>
              <w:right w:val="nil"/>
            </w:tcBorders>
            <w:hideMark/>
          </w:tcPr>
          <w:p w:rsidR="00DD28E3" w:rsidRPr="00DD28E3" w:rsidRDefault="00DD28E3" w:rsidP="008C0EB3">
            <w:pPr>
              <w:cnfStyle w:val="000000100000"/>
              <w:rPr>
                <w:rFonts w:ascii="Times New Roman" w:hAnsi="Times New Roman" w:cs="Times New Roman"/>
                <w:lang/>
              </w:rPr>
            </w:pPr>
            <w:r w:rsidRPr="00DD28E3">
              <w:rPr>
                <w:rFonts w:ascii="Times New Roman" w:hAnsi="Times New Roman" w:cs="Times New Roman"/>
              </w:rPr>
              <w:t>Poto</w:t>
            </w:r>
            <w:r w:rsidRPr="00DD28E3">
              <w:rPr>
                <w:rFonts w:ascii="Times New Roman" w:hAnsi="Times New Roman" w:cs="Times New Roman"/>
                <w:lang/>
              </w:rPr>
              <w:t>čna pastrmka,</w:t>
            </w:r>
          </w:p>
          <w:p w:rsidR="00DD28E3" w:rsidRPr="00DD28E3" w:rsidRDefault="00DD28E3" w:rsidP="008C0EB3">
            <w:pPr>
              <w:cnfStyle w:val="000000100000"/>
              <w:rPr>
                <w:rFonts w:ascii="Times New Roman" w:hAnsi="Times New Roman" w:cs="Times New Roman"/>
              </w:rPr>
            </w:pPr>
            <w:r w:rsidRPr="00DD28E3">
              <w:rPr>
                <w:rFonts w:ascii="Times New Roman" w:hAnsi="Times New Roman" w:cs="Times New Roman"/>
                <w:i/>
                <w:lang/>
              </w:rPr>
              <w:t>Salmo trutta</w:t>
            </w:r>
          </w:p>
        </w:tc>
        <w:tc>
          <w:tcPr>
            <w:tcW w:w="1406" w:type="dxa"/>
            <w:tcBorders>
              <w:left w:val="nil"/>
              <w:right w:val="nil"/>
            </w:tcBorders>
            <w:hideMark/>
          </w:tcPr>
          <w:p w:rsidR="00DD28E3" w:rsidRPr="00DD28E3" w:rsidRDefault="00DD28E3" w:rsidP="008C0EB3">
            <w:pPr>
              <w:cnfStyle w:val="000000100000"/>
              <w:rPr>
                <w:rFonts w:ascii="Times New Roman" w:hAnsi="Times New Roman" w:cs="Times New Roman"/>
              </w:rPr>
            </w:pPr>
            <w:r w:rsidRPr="00DD28E3">
              <w:rPr>
                <w:rFonts w:ascii="Times New Roman" w:hAnsi="Times New Roman" w:cs="Times New Roman"/>
              </w:rPr>
              <w:t>9</w:t>
            </w:r>
          </w:p>
        </w:tc>
        <w:tc>
          <w:tcPr>
            <w:tcW w:w="1236" w:type="dxa"/>
            <w:tcBorders>
              <w:left w:val="nil"/>
              <w:right w:val="nil"/>
            </w:tcBorders>
            <w:hideMark/>
          </w:tcPr>
          <w:p w:rsidR="00DD28E3" w:rsidRPr="00DD28E3" w:rsidRDefault="00DD28E3" w:rsidP="008C0EB3">
            <w:pPr>
              <w:cnfStyle w:val="000000100000"/>
              <w:rPr>
                <w:rFonts w:ascii="Times New Roman" w:hAnsi="Times New Roman" w:cs="Times New Roman"/>
              </w:rPr>
            </w:pPr>
            <w:r w:rsidRPr="00DD28E3">
              <w:rPr>
                <w:rFonts w:ascii="Times New Roman" w:hAnsi="Times New Roman" w:cs="Times New Roman"/>
              </w:rPr>
              <w:t>100</w:t>
            </w:r>
          </w:p>
        </w:tc>
        <w:tc>
          <w:tcPr>
            <w:tcW w:w="1401" w:type="dxa"/>
            <w:tcBorders>
              <w:left w:val="nil"/>
              <w:right w:val="nil"/>
            </w:tcBorders>
            <w:hideMark/>
          </w:tcPr>
          <w:p w:rsidR="00DD28E3" w:rsidRPr="00DD28E3" w:rsidRDefault="00DD28E3" w:rsidP="008C0EB3">
            <w:pPr>
              <w:cnfStyle w:val="000000100000"/>
              <w:rPr>
                <w:rFonts w:ascii="Times New Roman" w:hAnsi="Times New Roman" w:cs="Times New Roman"/>
              </w:rPr>
            </w:pPr>
            <w:r w:rsidRPr="00DD28E3">
              <w:rPr>
                <w:rFonts w:ascii="Times New Roman" w:hAnsi="Times New Roman" w:cs="Times New Roman"/>
              </w:rPr>
              <w:t>274</w:t>
            </w:r>
          </w:p>
        </w:tc>
        <w:tc>
          <w:tcPr>
            <w:tcW w:w="1000" w:type="dxa"/>
            <w:tcBorders>
              <w:left w:val="nil"/>
            </w:tcBorders>
            <w:hideMark/>
          </w:tcPr>
          <w:p w:rsidR="00DD28E3" w:rsidRPr="00DD28E3" w:rsidRDefault="00DD28E3" w:rsidP="008C0EB3">
            <w:pPr>
              <w:cnfStyle w:val="000000100000"/>
              <w:rPr>
                <w:rFonts w:ascii="Times New Roman" w:hAnsi="Times New Roman" w:cs="Times New Roman"/>
              </w:rPr>
            </w:pPr>
            <w:r w:rsidRPr="00DD28E3">
              <w:rPr>
                <w:rFonts w:ascii="Times New Roman" w:hAnsi="Times New Roman" w:cs="Times New Roman"/>
              </w:rPr>
              <w:t>100</w:t>
            </w:r>
          </w:p>
        </w:tc>
      </w:tr>
      <w:tr w:rsidR="00DD28E3" w:rsidRPr="00DD28E3" w:rsidTr="008D2250">
        <w:tc>
          <w:tcPr>
            <w:cnfStyle w:val="001000000000"/>
            <w:tcW w:w="1499" w:type="dxa"/>
            <w:vMerge w:val="restart"/>
            <w:tcBorders>
              <w:top w:val="single" w:sz="8" w:space="0" w:color="000000" w:themeColor="text1"/>
              <w:left w:val="single" w:sz="8" w:space="0" w:color="000000" w:themeColor="text1"/>
              <w:bottom w:val="single" w:sz="8" w:space="0" w:color="000000" w:themeColor="text1"/>
              <w:right w:val="nil"/>
            </w:tcBorders>
            <w:hideMark/>
          </w:tcPr>
          <w:p w:rsidR="006D126B" w:rsidRPr="006D126B" w:rsidRDefault="00DD28E3" w:rsidP="008C0EB3">
            <w:pPr>
              <w:rPr>
                <w:rFonts w:ascii="Times New Roman" w:hAnsi="Times New Roman" w:cs="Times New Roman"/>
                <w:lang/>
              </w:rPr>
            </w:pPr>
            <w:r w:rsidRPr="00DD28E3">
              <w:rPr>
                <w:rFonts w:ascii="Times New Roman" w:hAnsi="Times New Roman" w:cs="Times New Roman"/>
              </w:rPr>
              <w:t>Gradac</w:t>
            </w:r>
            <w:r w:rsidR="006D126B">
              <w:rPr>
                <w:rFonts w:ascii="Times New Roman" w:hAnsi="Times New Roman" w:cs="Times New Roman"/>
                <w:lang/>
              </w:rPr>
              <w:t>-Brvenica</w:t>
            </w:r>
          </w:p>
        </w:tc>
        <w:tc>
          <w:tcPr>
            <w:tcW w:w="1480" w:type="dxa"/>
            <w:vMerge w:val="restart"/>
            <w:tcBorders>
              <w:top w:val="single" w:sz="8" w:space="0" w:color="000000" w:themeColor="text1"/>
              <w:left w:val="nil"/>
              <w:bottom w:val="single" w:sz="8" w:space="0" w:color="000000" w:themeColor="text1"/>
              <w:right w:val="nil"/>
            </w:tcBorders>
            <w:hideMark/>
          </w:tcPr>
          <w:p w:rsidR="00DD28E3" w:rsidRPr="00DD28E3" w:rsidRDefault="00DD28E3" w:rsidP="008C0EB3">
            <w:pPr>
              <w:cnfStyle w:val="000000000000"/>
              <w:rPr>
                <w:rFonts w:ascii="Times New Roman" w:hAnsi="Times New Roman" w:cs="Times New Roman"/>
              </w:rPr>
            </w:pPr>
            <w:r w:rsidRPr="00DD28E3">
              <w:rPr>
                <w:rFonts w:ascii="Times New Roman" w:hAnsi="Times New Roman" w:cs="Times New Roman"/>
              </w:rPr>
              <w:t>16.04.2016.</w:t>
            </w:r>
          </w:p>
        </w:tc>
        <w:tc>
          <w:tcPr>
            <w:tcW w:w="1554" w:type="dxa"/>
            <w:tcBorders>
              <w:top w:val="single" w:sz="8" w:space="0" w:color="000000" w:themeColor="text1"/>
              <w:left w:val="nil"/>
              <w:bottom w:val="single" w:sz="8" w:space="0" w:color="000000" w:themeColor="text1"/>
              <w:right w:val="nil"/>
            </w:tcBorders>
            <w:hideMark/>
          </w:tcPr>
          <w:p w:rsidR="00DD28E3" w:rsidRPr="00DD28E3" w:rsidRDefault="00DD28E3" w:rsidP="008C0EB3">
            <w:pPr>
              <w:cnfStyle w:val="000000000000"/>
              <w:rPr>
                <w:rFonts w:ascii="Times New Roman" w:hAnsi="Times New Roman" w:cs="Times New Roman"/>
                <w:lang/>
              </w:rPr>
            </w:pPr>
            <w:r w:rsidRPr="00DD28E3">
              <w:rPr>
                <w:rFonts w:ascii="Times New Roman" w:hAnsi="Times New Roman" w:cs="Times New Roman"/>
              </w:rPr>
              <w:t>Poto</w:t>
            </w:r>
            <w:r w:rsidRPr="00DD28E3">
              <w:rPr>
                <w:rFonts w:ascii="Times New Roman" w:hAnsi="Times New Roman" w:cs="Times New Roman"/>
                <w:lang/>
              </w:rPr>
              <w:t>čna pastrmka,</w:t>
            </w:r>
          </w:p>
          <w:p w:rsidR="00DD28E3" w:rsidRPr="00DD28E3" w:rsidRDefault="00DD28E3" w:rsidP="008C0EB3">
            <w:pPr>
              <w:cnfStyle w:val="000000000000"/>
              <w:rPr>
                <w:rFonts w:ascii="Times New Roman" w:hAnsi="Times New Roman" w:cs="Times New Roman"/>
              </w:rPr>
            </w:pPr>
            <w:r w:rsidRPr="00DD28E3">
              <w:rPr>
                <w:rFonts w:ascii="Times New Roman" w:hAnsi="Times New Roman" w:cs="Times New Roman"/>
                <w:i/>
                <w:lang/>
              </w:rPr>
              <w:t>Salmo trutta</w:t>
            </w:r>
          </w:p>
        </w:tc>
        <w:tc>
          <w:tcPr>
            <w:tcW w:w="1406" w:type="dxa"/>
            <w:tcBorders>
              <w:top w:val="single" w:sz="8" w:space="0" w:color="000000" w:themeColor="text1"/>
              <w:left w:val="nil"/>
              <w:bottom w:val="single" w:sz="8" w:space="0" w:color="000000" w:themeColor="text1"/>
              <w:right w:val="nil"/>
            </w:tcBorders>
            <w:hideMark/>
          </w:tcPr>
          <w:p w:rsidR="00DD28E3" w:rsidRPr="00DD28E3" w:rsidRDefault="00DD28E3" w:rsidP="008C0EB3">
            <w:pPr>
              <w:cnfStyle w:val="000000000000"/>
              <w:rPr>
                <w:rFonts w:ascii="Times New Roman" w:hAnsi="Times New Roman" w:cs="Times New Roman"/>
              </w:rPr>
            </w:pPr>
            <w:r w:rsidRPr="00DD28E3">
              <w:rPr>
                <w:rFonts w:ascii="Times New Roman" w:hAnsi="Times New Roman" w:cs="Times New Roman"/>
              </w:rPr>
              <w:t>17</w:t>
            </w:r>
          </w:p>
        </w:tc>
        <w:tc>
          <w:tcPr>
            <w:tcW w:w="1236" w:type="dxa"/>
            <w:tcBorders>
              <w:top w:val="single" w:sz="8" w:space="0" w:color="000000" w:themeColor="text1"/>
              <w:left w:val="nil"/>
              <w:bottom w:val="single" w:sz="8" w:space="0" w:color="000000" w:themeColor="text1"/>
              <w:right w:val="nil"/>
            </w:tcBorders>
            <w:hideMark/>
          </w:tcPr>
          <w:p w:rsidR="00DD28E3" w:rsidRPr="00DD28E3" w:rsidRDefault="00DD28E3" w:rsidP="008C0EB3">
            <w:pPr>
              <w:cnfStyle w:val="000000000000"/>
              <w:rPr>
                <w:rFonts w:ascii="Times New Roman" w:hAnsi="Times New Roman" w:cs="Times New Roman"/>
              </w:rPr>
            </w:pPr>
            <w:r w:rsidRPr="00DD28E3">
              <w:rPr>
                <w:rFonts w:ascii="Times New Roman" w:hAnsi="Times New Roman" w:cs="Times New Roman"/>
              </w:rPr>
              <w:t>77,27</w:t>
            </w:r>
          </w:p>
        </w:tc>
        <w:tc>
          <w:tcPr>
            <w:tcW w:w="1401" w:type="dxa"/>
            <w:tcBorders>
              <w:top w:val="single" w:sz="8" w:space="0" w:color="000000" w:themeColor="text1"/>
              <w:left w:val="nil"/>
              <w:bottom w:val="single" w:sz="8" w:space="0" w:color="000000" w:themeColor="text1"/>
              <w:right w:val="nil"/>
            </w:tcBorders>
            <w:hideMark/>
          </w:tcPr>
          <w:p w:rsidR="00DD28E3" w:rsidRPr="00DD28E3" w:rsidRDefault="00DD28E3" w:rsidP="008C0EB3">
            <w:pPr>
              <w:cnfStyle w:val="000000000000"/>
              <w:rPr>
                <w:rFonts w:ascii="Times New Roman" w:hAnsi="Times New Roman" w:cs="Times New Roman"/>
              </w:rPr>
            </w:pPr>
            <w:r w:rsidRPr="00DD28E3">
              <w:rPr>
                <w:rFonts w:ascii="Times New Roman" w:hAnsi="Times New Roman" w:cs="Times New Roman"/>
              </w:rPr>
              <w:t>947</w:t>
            </w:r>
          </w:p>
        </w:tc>
        <w:tc>
          <w:tcPr>
            <w:tcW w:w="1000" w:type="dxa"/>
            <w:tcBorders>
              <w:top w:val="single" w:sz="8" w:space="0" w:color="000000" w:themeColor="text1"/>
              <w:left w:val="nil"/>
              <w:bottom w:val="single" w:sz="8" w:space="0" w:color="000000" w:themeColor="text1"/>
              <w:right w:val="single" w:sz="8" w:space="0" w:color="000000" w:themeColor="text1"/>
            </w:tcBorders>
            <w:hideMark/>
          </w:tcPr>
          <w:p w:rsidR="00DD28E3" w:rsidRPr="00DD28E3" w:rsidRDefault="00DD28E3" w:rsidP="008C0EB3">
            <w:pPr>
              <w:cnfStyle w:val="000000000000"/>
              <w:rPr>
                <w:rFonts w:ascii="Times New Roman" w:hAnsi="Times New Roman" w:cs="Times New Roman"/>
              </w:rPr>
            </w:pPr>
            <w:r w:rsidRPr="00DD28E3">
              <w:rPr>
                <w:rFonts w:ascii="Times New Roman" w:hAnsi="Times New Roman" w:cs="Times New Roman"/>
              </w:rPr>
              <w:t>78,45</w:t>
            </w:r>
          </w:p>
        </w:tc>
      </w:tr>
      <w:tr w:rsidR="00DD28E3" w:rsidRPr="00DD28E3" w:rsidTr="008D2250">
        <w:trPr>
          <w:cnfStyle w:val="000000100000"/>
        </w:trPr>
        <w:tc>
          <w:tcPr>
            <w:cnfStyle w:val="001000000000"/>
            <w:tcW w:w="0" w:type="auto"/>
            <w:vMerge/>
            <w:tcBorders>
              <w:bottom w:val="nil"/>
              <w:right w:val="nil"/>
            </w:tcBorders>
            <w:vAlign w:val="center"/>
            <w:hideMark/>
          </w:tcPr>
          <w:p w:rsidR="00DD28E3" w:rsidRPr="00DD28E3" w:rsidRDefault="00DD28E3" w:rsidP="008C0EB3">
            <w:pPr>
              <w:rPr>
                <w:rFonts w:ascii="Times New Roman" w:hAnsi="Times New Roman" w:cs="Times New Roman"/>
              </w:rPr>
            </w:pPr>
          </w:p>
        </w:tc>
        <w:tc>
          <w:tcPr>
            <w:tcW w:w="0" w:type="auto"/>
            <w:vMerge/>
            <w:tcBorders>
              <w:left w:val="nil"/>
              <w:bottom w:val="nil"/>
              <w:right w:val="nil"/>
            </w:tcBorders>
            <w:vAlign w:val="center"/>
            <w:hideMark/>
          </w:tcPr>
          <w:p w:rsidR="00DD28E3" w:rsidRPr="00DD28E3" w:rsidRDefault="00DD28E3" w:rsidP="008C0EB3">
            <w:pPr>
              <w:cnfStyle w:val="000000100000"/>
              <w:rPr>
                <w:rFonts w:ascii="Times New Roman" w:hAnsi="Times New Roman" w:cs="Times New Roman"/>
              </w:rPr>
            </w:pPr>
          </w:p>
        </w:tc>
        <w:tc>
          <w:tcPr>
            <w:tcW w:w="1554" w:type="dxa"/>
            <w:tcBorders>
              <w:left w:val="nil"/>
              <w:bottom w:val="nil"/>
              <w:right w:val="nil"/>
            </w:tcBorders>
            <w:hideMark/>
          </w:tcPr>
          <w:p w:rsidR="00DD28E3" w:rsidRPr="00DD28E3" w:rsidRDefault="00DD28E3" w:rsidP="008C0EB3">
            <w:pPr>
              <w:cnfStyle w:val="000000100000"/>
              <w:rPr>
                <w:rFonts w:ascii="Times New Roman" w:hAnsi="Times New Roman" w:cs="Times New Roman"/>
              </w:rPr>
            </w:pPr>
            <w:r w:rsidRPr="00DD28E3">
              <w:rPr>
                <w:rFonts w:ascii="Times New Roman" w:hAnsi="Times New Roman" w:cs="Times New Roman"/>
              </w:rPr>
              <w:t>Potočna mrena,</w:t>
            </w:r>
          </w:p>
          <w:p w:rsidR="00DD28E3" w:rsidRPr="00DD28E3" w:rsidRDefault="00DD28E3" w:rsidP="008C0EB3">
            <w:pPr>
              <w:cnfStyle w:val="000000100000"/>
              <w:rPr>
                <w:rFonts w:ascii="Times New Roman" w:hAnsi="Times New Roman" w:cs="Times New Roman"/>
              </w:rPr>
            </w:pPr>
            <w:r w:rsidRPr="00DD28E3">
              <w:rPr>
                <w:rFonts w:ascii="Times New Roman" w:hAnsi="Times New Roman" w:cs="Times New Roman"/>
                <w:i/>
              </w:rPr>
              <w:t>Barbus balcanicus</w:t>
            </w:r>
          </w:p>
        </w:tc>
        <w:tc>
          <w:tcPr>
            <w:tcW w:w="1406" w:type="dxa"/>
            <w:tcBorders>
              <w:left w:val="nil"/>
              <w:bottom w:val="nil"/>
              <w:right w:val="nil"/>
            </w:tcBorders>
            <w:hideMark/>
          </w:tcPr>
          <w:p w:rsidR="00DD28E3" w:rsidRPr="00DD28E3" w:rsidRDefault="00DD28E3" w:rsidP="008C0EB3">
            <w:pPr>
              <w:cnfStyle w:val="000000100000"/>
              <w:rPr>
                <w:rFonts w:ascii="Times New Roman" w:hAnsi="Times New Roman" w:cs="Times New Roman"/>
              </w:rPr>
            </w:pPr>
            <w:r w:rsidRPr="00DD28E3">
              <w:rPr>
                <w:rFonts w:ascii="Times New Roman" w:hAnsi="Times New Roman" w:cs="Times New Roman"/>
              </w:rPr>
              <w:t>5</w:t>
            </w:r>
          </w:p>
        </w:tc>
        <w:tc>
          <w:tcPr>
            <w:tcW w:w="1236" w:type="dxa"/>
            <w:tcBorders>
              <w:left w:val="nil"/>
              <w:bottom w:val="nil"/>
              <w:right w:val="nil"/>
            </w:tcBorders>
            <w:hideMark/>
          </w:tcPr>
          <w:p w:rsidR="00DD28E3" w:rsidRPr="00DD28E3" w:rsidRDefault="00DD28E3" w:rsidP="008C0EB3">
            <w:pPr>
              <w:cnfStyle w:val="000000100000"/>
              <w:rPr>
                <w:rFonts w:ascii="Times New Roman" w:hAnsi="Times New Roman" w:cs="Times New Roman"/>
              </w:rPr>
            </w:pPr>
            <w:r w:rsidRPr="00DD28E3">
              <w:rPr>
                <w:rFonts w:ascii="Times New Roman" w:hAnsi="Times New Roman" w:cs="Times New Roman"/>
              </w:rPr>
              <w:t>22,72</w:t>
            </w:r>
          </w:p>
        </w:tc>
        <w:tc>
          <w:tcPr>
            <w:tcW w:w="1401" w:type="dxa"/>
            <w:tcBorders>
              <w:left w:val="nil"/>
              <w:bottom w:val="nil"/>
              <w:right w:val="nil"/>
            </w:tcBorders>
            <w:hideMark/>
          </w:tcPr>
          <w:p w:rsidR="00DD28E3" w:rsidRPr="00DD28E3" w:rsidRDefault="00DD28E3" w:rsidP="008C0EB3">
            <w:pPr>
              <w:cnfStyle w:val="000000100000"/>
              <w:rPr>
                <w:rFonts w:ascii="Times New Roman" w:hAnsi="Times New Roman" w:cs="Times New Roman"/>
              </w:rPr>
            </w:pPr>
            <w:r w:rsidRPr="00DD28E3">
              <w:rPr>
                <w:rFonts w:ascii="Times New Roman" w:hAnsi="Times New Roman" w:cs="Times New Roman"/>
              </w:rPr>
              <w:t>260</w:t>
            </w:r>
          </w:p>
        </w:tc>
        <w:tc>
          <w:tcPr>
            <w:tcW w:w="1000" w:type="dxa"/>
            <w:tcBorders>
              <w:left w:val="nil"/>
              <w:bottom w:val="nil"/>
            </w:tcBorders>
            <w:hideMark/>
          </w:tcPr>
          <w:p w:rsidR="00DD28E3" w:rsidRPr="00DD28E3" w:rsidRDefault="00DD28E3" w:rsidP="008C0EB3">
            <w:pPr>
              <w:cnfStyle w:val="000000100000"/>
              <w:rPr>
                <w:rFonts w:ascii="Times New Roman" w:hAnsi="Times New Roman" w:cs="Times New Roman"/>
              </w:rPr>
            </w:pPr>
            <w:r w:rsidRPr="00DD28E3">
              <w:rPr>
                <w:rFonts w:ascii="Times New Roman" w:hAnsi="Times New Roman" w:cs="Times New Roman"/>
              </w:rPr>
              <w:t>21,54</w:t>
            </w:r>
          </w:p>
        </w:tc>
      </w:tr>
    </w:tbl>
    <w:p w:rsidR="00DD28E3" w:rsidRPr="00DD28E3" w:rsidRDefault="00DD28E3" w:rsidP="00DD28E3">
      <w:pPr>
        <w:spacing w:after="0" w:line="240" w:lineRule="auto"/>
        <w:ind w:firstLine="720"/>
        <w:jc w:val="both"/>
        <w:rPr>
          <w:rFonts w:ascii="Times New Roman" w:eastAsia="Times New Roman" w:hAnsi="Times New Roman" w:cs="Times New Roman"/>
          <w:noProof w:val="0"/>
          <w:sz w:val="24"/>
          <w:szCs w:val="24"/>
          <w:lang w:val="en-US"/>
        </w:rPr>
      </w:pPr>
    </w:p>
    <w:p w:rsidR="006D126B" w:rsidRPr="00DD28E3" w:rsidRDefault="006D126B" w:rsidP="000F4DEE">
      <w:pPr>
        <w:spacing w:after="0" w:line="240" w:lineRule="auto"/>
        <w:rPr>
          <w:rFonts w:ascii="Times New Roman" w:eastAsia="Times New Roman" w:hAnsi="Times New Roman" w:cs="Times New Roman"/>
          <w:noProof w:val="0"/>
          <w:sz w:val="24"/>
          <w:szCs w:val="24"/>
          <w:lang w:val="en-US"/>
        </w:rPr>
      </w:pPr>
    </w:p>
    <w:p w:rsidR="000F4DEE" w:rsidRPr="000F4DEE" w:rsidRDefault="000F4DEE" w:rsidP="000F4DEE">
      <w:pPr>
        <w:spacing w:after="0" w:line="240" w:lineRule="auto"/>
        <w:jc w:val="both"/>
        <w:rPr>
          <w:rFonts w:ascii="Times New Roman" w:eastAsia="Times New Roman" w:hAnsi="Times New Roman" w:cs="Times New Roman"/>
          <w:noProof w:val="0"/>
          <w:sz w:val="24"/>
          <w:szCs w:val="24"/>
          <w:lang w:val="en-US"/>
        </w:rPr>
      </w:pPr>
      <w:r w:rsidRPr="000F4DEE">
        <w:rPr>
          <w:rFonts w:ascii="Times New Roman" w:eastAsia="Times New Roman" w:hAnsi="Times New Roman" w:cs="Times New Roman"/>
          <w:noProof w:val="0"/>
          <w:sz w:val="24"/>
          <w:szCs w:val="24"/>
          <w:lang w:val="en-US"/>
        </w:rPr>
        <w:tab/>
        <w:t>A</w:t>
      </w:r>
      <w:r w:rsidR="005A4435">
        <w:rPr>
          <w:rFonts w:ascii="Times New Roman" w:eastAsia="Times New Roman" w:hAnsi="Times New Roman" w:cs="Times New Roman"/>
          <w:noProof w:val="0"/>
          <w:sz w:val="24"/>
          <w:szCs w:val="24"/>
          <w:lang w:val="en-US"/>
        </w:rPr>
        <w:t xml:space="preserve">nalizom rezultata, u ribolovnim vodama područja zabeleženo je </w:t>
      </w:r>
      <w:r w:rsidRPr="000F4DEE">
        <w:rPr>
          <w:rFonts w:ascii="Times New Roman" w:eastAsia="Times New Roman" w:hAnsi="Times New Roman" w:cs="Times New Roman"/>
          <w:noProof w:val="0"/>
          <w:sz w:val="24"/>
          <w:szCs w:val="24"/>
          <w:lang w:val="sr-Latn-CS"/>
        </w:rPr>
        <w:t>prisustvo 6 vrsta riba.</w:t>
      </w:r>
      <w:r w:rsidR="005A4435">
        <w:rPr>
          <w:rFonts w:ascii="Times New Roman" w:eastAsia="Times New Roman" w:hAnsi="Times New Roman" w:cs="Times New Roman"/>
          <w:noProof w:val="0"/>
          <w:sz w:val="24"/>
          <w:szCs w:val="24"/>
          <w:lang w:val="en-US"/>
        </w:rPr>
        <w:t>Ribarsko područje “Golija”</w:t>
      </w:r>
      <w:r w:rsidRPr="000F4DEE">
        <w:rPr>
          <w:rFonts w:ascii="Times New Roman" w:eastAsia="Times New Roman" w:hAnsi="Times New Roman" w:cs="Times New Roman"/>
          <w:noProof w:val="0"/>
          <w:sz w:val="24"/>
          <w:szCs w:val="24"/>
          <w:lang w:val="en-US"/>
        </w:rPr>
        <w:t xml:space="preserve"> je prema abiotičkim </w:t>
      </w:r>
      <w:r w:rsidR="005A4435">
        <w:rPr>
          <w:rFonts w:ascii="Times New Roman" w:eastAsia="Times New Roman" w:hAnsi="Times New Roman" w:cs="Times New Roman"/>
          <w:noProof w:val="0"/>
          <w:sz w:val="24"/>
          <w:szCs w:val="24"/>
          <w:lang w:val="en-US"/>
        </w:rPr>
        <w:t xml:space="preserve">i biotičkim </w:t>
      </w:r>
      <w:r w:rsidRPr="000F4DEE">
        <w:rPr>
          <w:rFonts w:ascii="Times New Roman" w:eastAsia="Times New Roman" w:hAnsi="Times New Roman" w:cs="Times New Roman"/>
          <w:noProof w:val="0"/>
          <w:sz w:val="24"/>
          <w:szCs w:val="24"/>
          <w:lang w:val="en-US"/>
        </w:rPr>
        <w:t>karakteristikama voda tipično salmonidno, pa je potočna pastrmka najčešća i često jedina vrsta</w:t>
      </w:r>
      <w:ins w:id="1" w:author="INCS" w:date="2016-05-26T08:33:00Z">
        <w:r w:rsidRPr="000F4DEE">
          <w:rPr>
            <w:rFonts w:ascii="Times New Roman" w:eastAsia="Times New Roman" w:hAnsi="Times New Roman" w:cs="Times New Roman"/>
            <w:noProof w:val="0"/>
            <w:sz w:val="24"/>
            <w:szCs w:val="24"/>
            <w:lang w:val="en-US"/>
          </w:rPr>
          <w:t>,</w:t>
        </w:r>
      </w:ins>
      <w:r w:rsidRPr="000F4DEE">
        <w:rPr>
          <w:rFonts w:ascii="Times New Roman" w:eastAsia="Times New Roman" w:hAnsi="Times New Roman" w:cs="Times New Roman"/>
          <w:noProof w:val="0"/>
          <w:sz w:val="24"/>
          <w:szCs w:val="24"/>
          <w:lang w:val="en-US"/>
        </w:rPr>
        <w:t xml:space="preserve"> posebno u potocima i rekama na nadmorskim visinama iznad 500 m. Tekućice na nadmorskim visinama ispod 500 m pored </w:t>
      </w:r>
      <w:r w:rsidR="005A4435">
        <w:rPr>
          <w:rFonts w:ascii="Times New Roman" w:eastAsia="Times New Roman" w:hAnsi="Times New Roman" w:cs="Times New Roman"/>
          <w:noProof w:val="0"/>
          <w:sz w:val="24"/>
          <w:szCs w:val="24"/>
          <w:lang w:val="en-US"/>
        </w:rPr>
        <w:t>pastrmke naseljava i dvopru</w:t>
      </w:r>
      <w:r w:rsidR="008D2250">
        <w:rPr>
          <w:rFonts w:ascii="Times New Roman" w:eastAsia="Times New Roman" w:hAnsi="Times New Roman" w:cs="Times New Roman"/>
          <w:noProof w:val="0"/>
          <w:sz w:val="24"/>
          <w:szCs w:val="24"/>
          <w:lang w:val="en-US"/>
        </w:rPr>
        <w:t>g</w:t>
      </w:r>
      <w:r w:rsidR="005A4435">
        <w:rPr>
          <w:rFonts w:ascii="Times New Roman" w:eastAsia="Times New Roman" w:hAnsi="Times New Roman" w:cs="Times New Roman"/>
          <w:noProof w:val="0"/>
          <w:sz w:val="24"/>
          <w:szCs w:val="24"/>
          <w:lang w:val="en-US"/>
        </w:rPr>
        <w:t>a</w:t>
      </w:r>
      <w:r w:rsidRPr="000F4DEE">
        <w:rPr>
          <w:rFonts w:ascii="Times New Roman" w:eastAsia="Times New Roman" w:hAnsi="Times New Roman" w:cs="Times New Roman"/>
          <w:noProof w:val="0"/>
          <w:sz w:val="24"/>
          <w:szCs w:val="24"/>
          <w:lang w:val="en-US"/>
        </w:rPr>
        <w:t xml:space="preserve"> uklija i potočna mrena. U Moravici se sre</w:t>
      </w:r>
      <w:r w:rsidRPr="000F4DEE">
        <w:rPr>
          <w:rFonts w:ascii="Times New Roman" w:eastAsia="Times New Roman" w:hAnsi="Times New Roman" w:cs="Times New Roman"/>
          <w:noProof w:val="0"/>
          <w:sz w:val="24"/>
          <w:szCs w:val="24"/>
          <w:lang w:val="sr-Latn-CS"/>
        </w:rPr>
        <w:t>će i pior, a u jednom delu gornjeg toka Studenice i peš.</w:t>
      </w:r>
      <w:r w:rsidRPr="000F4DEE">
        <w:rPr>
          <w:rFonts w:ascii="Times New Roman" w:eastAsia="Times New Roman" w:hAnsi="Times New Roman" w:cs="Times New Roman"/>
          <w:noProof w:val="0"/>
          <w:sz w:val="24"/>
          <w:szCs w:val="24"/>
          <w:lang w:val="en-US"/>
        </w:rPr>
        <w:t>Najbrojnija populacija pastrmke sreće se u gornjem toku Moravice,</w:t>
      </w:r>
      <w:r w:rsidR="00DD28E3">
        <w:rPr>
          <w:rFonts w:ascii="Times New Roman" w:eastAsia="Times New Roman" w:hAnsi="Times New Roman" w:cs="Times New Roman"/>
          <w:noProof w:val="0"/>
          <w:sz w:val="24"/>
          <w:szCs w:val="24"/>
          <w:lang w:val="en-US"/>
        </w:rPr>
        <w:t xml:space="preserve"> Brusničke, Brvenice i posebno </w:t>
      </w:r>
      <w:r w:rsidRPr="000F4DEE">
        <w:rPr>
          <w:rFonts w:ascii="Times New Roman" w:eastAsia="Times New Roman" w:hAnsi="Times New Roman" w:cs="Times New Roman"/>
          <w:noProof w:val="0"/>
          <w:sz w:val="24"/>
          <w:szCs w:val="24"/>
          <w:lang w:val="en-US"/>
        </w:rPr>
        <w:t>Studenice (prosečno 563 jed/km).U ostalim rekama prosečna brojnost populacija pastrmke iznosi oko 267 jed/km toka.</w:t>
      </w:r>
    </w:p>
    <w:p w:rsidR="000F4DEE" w:rsidRPr="000F4DEE" w:rsidRDefault="000F4DEE" w:rsidP="000F4DEE">
      <w:pPr>
        <w:spacing w:after="0" w:line="240" w:lineRule="auto"/>
        <w:ind w:firstLine="720"/>
        <w:jc w:val="both"/>
        <w:rPr>
          <w:rFonts w:ascii="Times New Roman" w:eastAsia="Times New Roman" w:hAnsi="Times New Roman" w:cs="Times New Roman"/>
          <w:noProof w:val="0"/>
          <w:sz w:val="24"/>
          <w:szCs w:val="24"/>
          <w:lang w:val="en-US"/>
        </w:rPr>
      </w:pPr>
      <w:r w:rsidRPr="000F4DEE">
        <w:rPr>
          <w:rFonts w:ascii="Times New Roman" w:eastAsia="Times New Roman" w:hAnsi="Times New Roman" w:cs="Times New Roman"/>
          <w:noProof w:val="0"/>
          <w:sz w:val="24"/>
          <w:szCs w:val="24"/>
          <w:lang w:val="en-US"/>
        </w:rPr>
        <w:t>U tabeli 5prikazan je odnos izmedju konstantovane biomase, realne i potencijalne produkcije konstantovan</w:t>
      </w:r>
      <w:r w:rsidR="005A4435">
        <w:rPr>
          <w:rFonts w:ascii="Times New Roman" w:eastAsia="Times New Roman" w:hAnsi="Times New Roman" w:cs="Times New Roman"/>
          <w:noProof w:val="0"/>
          <w:sz w:val="24"/>
          <w:szCs w:val="24"/>
          <w:lang w:val="en-US"/>
        </w:rPr>
        <w:t xml:space="preserve">ih ribljih vrsta u vodama ribarskog područja “Golija” </w:t>
      </w:r>
    </w:p>
    <w:p w:rsidR="000F4DEE" w:rsidRPr="000F4DEE" w:rsidRDefault="000F4DEE" w:rsidP="000F4DEE">
      <w:pPr>
        <w:spacing w:after="0" w:line="240" w:lineRule="auto"/>
        <w:ind w:firstLine="720"/>
        <w:jc w:val="both"/>
        <w:rPr>
          <w:rFonts w:ascii="Times New Roman" w:eastAsia="Times New Roman" w:hAnsi="Times New Roman" w:cs="Times New Roman"/>
          <w:noProof w:val="0"/>
          <w:sz w:val="24"/>
          <w:szCs w:val="24"/>
          <w:lang w:val="en-US"/>
        </w:rPr>
      </w:pPr>
    </w:p>
    <w:p w:rsidR="000F4DEE" w:rsidRDefault="000F4DEE" w:rsidP="000F4DEE">
      <w:pPr>
        <w:spacing w:after="0" w:line="240" w:lineRule="auto"/>
        <w:jc w:val="both"/>
        <w:rPr>
          <w:rFonts w:ascii="Times New Roman" w:eastAsia="Times New Roman" w:hAnsi="Times New Roman" w:cs="Times New Roman"/>
          <w:noProof w:val="0"/>
          <w:sz w:val="24"/>
          <w:szCs w:val="24"/>
          <w:lang w:val="sr-Latn-CS"/>
        </w:rPr>
      </w:pPr>
      <w:r w:rsidRPr="000F4DEE">
        <w:rPr>
          <w:rFonts w:ascii="Times New Roman" w:eastAsia="Times New Roman" w:hAnsi="Times New Roman" w:cs="Times New Roman"/>
          <w:noProof w:val="0"/>
          <w:sz w:val="24"/>
          <w:szCs w:val="24"/>
          <w:lang w:val="en-US"/>
        </w:rPr>
        <w:t>Tabela 5. Odnos biomase, realne i potencijalne produkcije ribljih vrsta u značajni</w:t>
      </w:r>
      <w:r w:rsidR="008D2250">
        <w:rPr>
          <w:rFonts w:ascii="Times New Roman" w:eastAsia="Times New Roman" w:hAnsi="Times New Roman" w:cs="Times New Roman"/>
          <w:noProof w:val="0"/>
          <w:sz w:val="24"/>
          <w:szCs w:val="24"/>
          <w:lang w:val="en-US"/>
        </w:rPr>
        <w:t>ji</w:t>
      </w:r>
      <w:r w:rsidRPr="000F4DEE">
        <w:rPr>
          <w:rFonts w:ascii="Times New Roman" w:eastAsia="Times New Roman" w:hAnsi="Times New Roman" w:cs="Times New Roman"/>
          <w:noProof w:val="0"/>
          <w:sz w:val="24"/>
          <w:szCs w:val="24"/>
          <w:lang w:val="en-US"/>
        </w:rPr>
        <w:t>m vodama ribarskog podru</w:t>
      </w:r>
      <w:r w:rsidRPr="000F4DEE">
        <w:rPr>
          <w:rFonts w:ascii="Times New Roman" w:eastAsia="Times New Roman" w:hAnsi="Times New Roman" w:cs="Times New Roman"/>
          <w:noProof w:val="0"/>
          <w:sz w:val="24"/>
          <w:szCs w:val="24"/>
          <w:lang w:val="sr-Latn-CS"/>
        </w:rPr>
        <w:t>čja „Golija“</w:t>
      </w:r>
      <w:r w:rsidR="00CF0C51">
        <w:rPr>
          <w:rFonts w:ascii="Times New Roman" w:eastAsia="Times New Roman" w:hAnsi="Times New Roman" w:cs="Times New Roman"/>
          <w:noProof w:val="0"/>
          <w:sz w:val="24"/>
          <w:szCs w:val="24"/>
          <w:lang w:val="sr-Latn-CS"/>
        </w:rPr>
        <w:t xml:space="preserve"> u proteklom periodu i posle monitoringa iz 2016.g. </w:t>
      </w:r>
    </w:p>
    <w:p w:rsidR="005A4435" w:rsidRPr="000F4DEE" w:rsidRDefault="005A4435" w:rsidP="000F4DEE">
      <w:pPr>
        <w:spacing w:after="0" w:line="240" w:lineRule="auto"/>
        <w:jc w:val="both"/>
        <w:rPr>
          <w:rFonts w:ascii="Times New Roman" w:eastAsia="Times New Roman" w:hAnsi="Times New Roman" w:cs="Times New Roman"/>
          <w:noProof w:val="0"/>
          <w:sz w:val="24"/>
          <w:szCs w:val="24"/>
          <w:lang w:val="sr-Latn-CS"/>
        </w:rPr>
      </w:pPr>
    </w:p>
    <w:tbl>
      <w:tblPr>
        <w:tblW w:w="97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61"/>
        <w:gridCol w:w="636"/>
        <w:gridCol w:w="493"/>
        <w:gridCol w:w="516"/>
        <w:gridCol w:w="496"/>
        <w:gridCol w:w="489"/>
        <w:gridCol w:w="485"/>
        <w:gridCol w:w="530"/>
        <w:gridCol w:w="550"/>
        <w:gridCol w:w="514"/>
        <w:gridCol w:w="576"/>
        <w:gridCol w:w="576"/>
        <w:gridCol w:w="530"/>
        <w:gridCol w:w="590"/>
        <w:gridCol w:w="731"/>
        <w:gridCol w:w="747"/>
      </w:tblGrid>
      <w:tr w:rsidR="000F4DEE" w:rsidRPr="000F4DEE" w:rsidTr="00747127">
        <w:tc>
          <w:tcPr>
            <w:tcW w:w="1150" w:type="dxa"/>
          </w:tcPr>
          <w:p w:rsidR="000F4DEE" w:rsidRPr="000F4DEE" w:rsidRDefault="000F4DEE" w:rsidP="000F4DEE">
            <w:pPr>
              <w:spacing w:after="0" w:line="240" w:lineRule="auto"/>
              <w:jc w:val="both"/>
              <w:rPr>
                <w:rFonts w:ascii="Times New Roman" w:eastAsia="Times New Roman" w:hAnsi="Times New Roman" w:cs="Times New Roman"/>
                <w:b/>
                <w:noProof w:val="0"/>
                <w:sz w:val="20"/>
                <w:szCs w:val="20"/>
                <w:lang w:val="en-US"/>
              </w:rPr>
            </w:pPr>
            <w:r w:rsidRPr="000F4DEE">
              <w:rPr>
                <w:rFonts w:ascii="Times New Roman" w:eastAsia="Times New Roman" w:hAnsi="Times New Roman" w:cs="Times New Roman"/>
                <w:b/>
                <w:noProof w:val="0"/>
                <w:sz w:val="20"/>
                <w:szCs w:val="20"/>
                <w:lang w:val="en-US"/>
              </w:rPr>
              <w:t xml:space="preserve">Reka </w:t>
            </w:r>
          </w:p>
        </w:tc>
        <w:tc>
          <w:tcPr>
            <w:tcW w:w="1660" w:type="dxa"/>
            <w:gridSpan w:val="3"/>
            <w:vAlign w:val="center"/>
          </w:tcPr>
          <w:p w:rsidR="000F4DEE" w:rsidRPr="000F4DEE" w:rsidRDefault="000F4DEE" w:rsidP="000F4DEE">
            <w:pPr>
              <w:spacing w:after="0" w:line="240" w:lineRule="auto"/>
              <w:jc w:val="center"/>
              <w:rPr>
                <w:rFonts w:ascii="Times New Roman" w:eastAsia="Times New Roman" w:hAnsi="Times New Roman" w:cs="Times New Roman"/>
                <w:b/>
                <w:noProof w:val="0"/>
                <w:sz w:val="16"/>
                <w:szCs w:val="16"/>
                <w:lang w:val="pl-PL"/>
              </w:rPr>
            </w:pPr>
            <w:r w:rsidRPr="000F4DEE">
              <w:rPr>
                <w:rFonts w:ascii="Times New Roman" w:eastAsia="Times New Roman" w:hAnsi="Times New Roman" w:cs="Times New Roman"/>
                <w:b/>
                <w:noProof w:val="0"/>
                <w:sz w:val="16"/>
                <w:szCs w:val="16"/>
                <w:lang w:val="pl-PL"/>
              </w:rPr>
              <w:t>Plešnička</w:t>
            </w:r>
          </w:p>
        </w:tc>
        <w:tc>
          <w:tcPr>
            <w:tcW w:w="1488" w:type="dxa"/>
            <w:gridSpan w:val="3"/>
            <w:vAlign w:val="center"/>
          </w:tcPr>
          <w:p w:rsidR="000F4DEE" w:rsidRPr="000F4DEE" w:rsidRDefault="000F4DEE" w:rsidP="000F4DEE">
            <w:pPr>
              <w:spacing w:after="0" w:line="240" w:lineRule="auto"/>
              <w:jc w:val="center"/>
              <w:rPr>
                <w:rFonts w:ascii="Times New Roman" w:eastAsia="Times New Roman" w:hAnsi="Times New Roman" w:cs="Times New Roman"/>
                <w:b/>
                <w:noProof w:val="0"/>
                <w:sz w:val="16"/>
                <w:szCs w:val="16"/>
                <w:lang w:val="en-US"/>
              </w:rPr>
            </w:pPr>
            <w:r w:rsidRPr="000F4DEE">
              <w:rPr>
                <w:rFonts w:ascii="Times New Roman" w:eastAsia="Times New Roman" w:hAnsi="Times New Roman" w:cs="Times New Roman"/>
                <w:b/>
                <w:noProof w:val="0"/>
                <w:sz w:val="16"/>
                <w:szCs w:val="16"/>
                <w:lang w:val="pl-PL"/>
              </w:rPr>
              <w:t>Brevina</w:t>
            </w:r>
          </w:p>
        </w:tc>
        <w:tc>
          <w:tcPr>
            <w:tcW w:w="1602" w:type="dxa"/>
            <w:gridSpan w:val="3"/>
            <w:vAlign w:val="center"/>
          </w:tcPr>
          <w:p w:rsidR="000F4DEE" w:rsidRPr="000F4DEE" w:rsidRDefault="000F4DEE" w:rsidP="000F4DEE">
            <w:pPr>
              <w:spacing w:after="0" w:line="240" w:lineRule="auto"/>
              <w:jc w:val="center"/>
              <w:rPr>
                <w:rFonts w:ascii="Times New Roman" w:eastAsia="Times New Roman" w:hAnsi="Times New Roman" w:cs="Times New Roman"/>
                <w:b/>
                <w:noProof w:val="0"/>
                <w:sz w:val="16"/>
                <w:szCs w:val="16"/>
                <w:lang w:val="en-US"/>
              </w:rPr>
            </w:pPr>
            <w:r w:rsidRPr="000F4DEE">
              <w:rPr>
                <w:rFonts w:ascii="Times New Roman" w:eastAsia="Times New Roman" w:hAnsi="Times New Roman" w:cs="Times New Roman"/>
                <w:b/>
                <w:noProof w:val="0"/>
                <w:sz w:val="16"/>
                <w:szCs w:val="16"/>
                <w:lang w:val="pl-PL"/>
              </w:rPr>
              <w:t xml:space="preserve">Brvenica </w:t>
            </w:r>
          </w:p>
        </w:tc>
        <w:tc>
          <w:tcPr>
            <w:tcW w:w="1608" w:type="dxa"/>
            <w:gridSpan w:val="3"/>
            <w:vAlign w:val="center"/>
          </w:tcPr>
          <w:p w:rsidR="000F4DEE" w:rsidRPr="000F4DEE" w:rsidRDefault="000F4DEE" w:rsidP="000F4DEE">
            <w:pPr>
              <w:spacing w:after="0" w:line="240" w:lineRule="auto"/>
              <w:jc w:val="center"/>
              <w:rPr>
                <w:rFonts w:ascii="Times New Roman" w:eastAsia="Times New Roman" w:hAnsi="Times New Roman" w:cs="Times New Roman"/>
                <w:b/>
                <w:noProof w:val="0"/>
                <w:sz w:val="16"/>
                <w:szCs w:val="16"/>
                <w:lang w:val="en-US"/>
              </w:rPr>
            </w:pPr>
            <w:r w:rsidRPr="000F4DEE">
              <w:rPr>
                <w:rFonts w:ascii="Times New Roman" w:eastAsia="Times New Roman" w:hAnsi="Times New Roman" w:cs="Times New Roman"/>
                <w:b/>
                <w:noProof w:val="0"/>
                <w:sz w:val="16"/>
                <w:szCs w:val="16"/>
                <w:lang w:val="en-US"/>
              </w:rPr>
              <w:t>Studenica (1,2 i 3)</w:t>
            </w:r>
          </w:p>
        </w:tc>
        <w:tc>
          <w:tcPr>
            <w:tcW w:w="2212" w:type="dxa"/>
            <w:gridSpan w:val="3"/>
            <w:vAlign w:val="center"/>
          </w:tcPr>
          <w:p w:rsidR="000F4DEE" w:rsidRPr="000F4DEE" w:rsidRDefault="000F4DEE" w:rsidP="000F4DEE">
            <w:pPr>
              <w:spacing w:after="0" w:line="240" w:lineRule="auto"/>
              <w:jc w:val="center"/>
              <w:rPr>
                <w:rFonts w:ascii="Times New Roman" w:eastAsia="Times New Roman" w:hAnsi="Times New Roman" w:cs="Times New Roman"/>
                <w:b/>
                <w:noProof w:val="0"/>
                <w:sz w:val="16"/>
                <w:szCs w:val="16"/>
                <w:lang w:val="en-US"/>
              </w:rPr>
            </w:pPr>
            <w:r w:rsidRPr="000F4DEE">
              <w:rPr>
                <w:rFonts w:ascii="Times New Roman" w:eastAsia="Times New Roman" w:hAnsi="Times New Roman" w:cs="Times New Roman"/>
                <w:b/>
                <w:noProof w:val="0"/>
                <w:sz w:val="16"/>
                <w:szCs w:val="16"/>
                <w:lang w:val="en-US"/>
              </w:rPr>
              <w:t>Golijska (1 i 2)</w:t>
            </w:r>
          </w:p>
        </w:tc>
      </w:tr>
      <w:tr w:rsidR="006D126B" w:rsidRPr="000F4DEE" w:rsidTr="00747127">
        <w:tc>
          <w:tcPr>
            <w:tcW w:w="1150" w:type="dxa"/>
          </w:tcPr>
          <w:p w:rsidR="000F4DEE" w:rsidRPr="000F4DEE" w:rsidRDefault="005A4435" w:rsidP="000F4DEE">
            <w:pPr>
              <w:spacing w:after="0" w:line="240" w:lineRule="auto"/>
              <w:jc w:val="both"/>
              <w:rPr>
                <w:rFonts w:ascii="Times New Roman" w:eastAsia="Times New Roman" w:hAnsi="Times New Roman" w:cs="Times New Roman"/>
                <w:noProof w:val="0"/>
                <w:sz w:val="20"/>
                <w:szCs w:val="20"/>
                <w:lang w:val="en-US"/>
              </w:rPr>
            </w:pPr>
            <w:r>
              <w:rPr>
                <w:rFonts w:ascii="Times New Roman" w:eastAsia="Times New Roman" w:hAnsi="Times New Roman" w:cs="Times New Roman"/>
                <w:noProof w:val="0"/>
                <w:sz w:val="20"/>
                <w:szCs w:val="20"/>
                <w:lang w:val="en-US"/>
              </w:rPr>
              <w:t>Vr</w:t>
            </w:r>
            <w:r w:rsidR="000F4DEE" w:rsidRPr="000F4DEE">
              <w:rPr>
                <w:rFonts w:ascii="Times New Roman" w:eastAsia="Times New Roman" w:hAnsi="Times New Roman" w:cs="Times New Roman"/>
                <w:noProof w:val="0"/>
                <w:sz w:val="20"/>
                <w:szCs w:val="20"/>
                <w:lang w:val="en-US"/>
              </w:rPr>
              <w:t>.ribe/prod.</w:t>
            </w:r>
          </w:p>
        </w:tc>
        <w:tc>
          <w:tcPr>
            <w:tcW w:w="648" w:type="dxa"/>
            <w:shd w:val="clear" w:color="auto" w:fill="auto"/>
            <w:vAlign w:val="center"/>
          </w:tcPr>
          <w:p w:rsidR="000F4DEE" w:rsidRPr="000F4DEE" w:rsidRDefault="000F4DEE" w:rsidP="000F4DEE">
            <w:pPr>
              <w:spacing w:after="0" w:line="240" w:lineRule="auto"/>
              <w:jc w:val="center"/>
              <w:rPr>
                <w:rFonts w:ascii="Times New Roman" w:eastAsia="Times New Roman" w:hAnsi="Times New Roman" w:cs="Times New Roman"/>
                <w:noProof w:val="0"/>
                <w:sz w:val="20"/>
                <w:szCs w:val="20"/>
                <w:lang w:val="en-US"/>
              </w:rPr>
            </w:pPr>
            <w:r w:rsidRPr="000F4DEE">
              <w:rPr>
                <w:rFonts w:ascii="Times New Roman" w:eastAsia="Times New Roman" w:hAnsi="Times New Roman" w:cs="Times New Roman"/>
                <w:noProof w:val="0"/>
                <w:sz w:val="20"/>
                <w:szCs w:val="20"/>
                <w:lang w:val="en-US"/>
              </w:rPr>
              <w:t>bm*</w:t>
            </w:r>
          </w:p>
        </w:tc>
        <w:tc>
          <w:tcPr>
            <w:tcW w:w="496" w:type="dxa"/>
            <w:shd w:val="clear" w:color="auto" w:fill="auto"/>
            <w:vAlign w:val="center"/>
          </w:tcPr>
          <w:p w:rsidR="000F4DEE" w:rsidRPr="000F4DEE" w:rsidRDefault="000F4DEE" w:rsidP="000F4DEE">
            <w:pPr>
              <w:spacing w:after="0" w:line="240" w:lineRule="auto"/>
              <w:jc w:val="center"/>
              <w:rPr>
                <w:rFonts w:ascii="Times New Roman" w:eastAsia="Times New Roman" w:hAnsi="Times New Roman" w:cs="Times New Roman"/>
                <w:noProof w:val="0"/>
                <w:sz w:val="20"/>
                <w:szCs w:val="20"/>
                <w:lang w:val="en-US"/>
              </w:rPr>
            </w:pPr>
            <w:r w:rsidRPr="000F4DEE">
              <w:rPr>
                <w:rFonts w:ascii="Times New Roman" w:eastAsia="Times New Roman" w:hAnsi="Times New Roman" w:cs="Times New Roman"/>
                <w:noProof w:val="0"/>
                <w:sz w:val="20"/>
                <w:szCs w:val="20"/>
                <w:lang w:val="en-US"/>
              </w:rPr>
              <w:t>rp*</w:t>
            </w:r>
          </w:p>
        </w:tc>
        <w:tc>
          <w:tcPr>
            <w:tcW w:w="516" w:type="dxa"/>
            <w:shd w:val="clear" w:color="auto" w:fill="auto"/>
            <w:vAlign w:val="center"/>
          </w:tcPr>
          <w:p w:rsidR="000F4DEE" w:rsidRPr="000F4DEE" w:rsidRDefault="000F4DEE" w:rsidP="000F4DEE">
            <w:pPr>
              <w:spacing w:after="0" w:line="240" w:lineRule="auto"/>
              <w:jc w:val="center"/>
              <w:rPr>
                <w:rFonts w:ascii="Times New Roman" w:eastAsia="Times New Roman" w:hAnsi="Times New Roman" w:cs="Times New Roman"/>
                <w:noProof w:val="0"/>
                <w:sz w:val="20"/>
                <w:szCs w:val="20"/>
                <w:lang w:val="en-US"/>
              </w:rPr>
            </w:pPr>
            <w:r w:rsidRPr="000F4DEE">
              <w:rPr>
                <w:rFonts w:ascii="Times New Roman" w:eastAsia="Times New Roman" w:hAnsi="Times New Roman" w:cs="Times New Roman"/>
                <w:noProof w:val="0"/>
                <w:sz w:val="20"/>
                <w:szCs w:val="20"/>
                <w:lang w:val="en-US"/>
              </w:rPr>
              <w:t>pp*</w:t>
            </w:r>
          </w:p>
        </w:tc>
        <w:tc>
          <w:tcPr>
            <w:tcW w:w="496" w:type="dxa"/>
            <w:shd w:val="clear" w:color="auto" w:fill="auto"/>
            <w:vAlign w:val="center"/>
          </w:tcPr>
          <w:p w:rsidR="000F4DEE" w:rsidRPr="000F4DEE" w:rsidRDefault="000F4DEE" w:rsidP="000F4DEE">
            <w:pPr>
              <w:spacing w:after="0" w:line="240" w:lineRule="auto"/>
              <w:jc w:val="center"/>
              <w:rPr>
                <w:rFonts w:ascii="Times New Roman" w:eastAsia="Times New Roman" w:hAnsi="Times New Roman" w:cs="Times New Roman"/>
                <w:noProof w:val="0"/>
                <w:sz w:val="20"/>
                <w:szCs w:val="20"/>
                <w:lang w:val="en-US"/>
              </w:rPr>
            </w:pPr>
            <w:r w:rsidRPr="000F4DEE">
              <w:rPr>
                <w:rFonts w:ascii="Times New Roman" w:eastAsia="Times New Roman" w:hAnsi="Times New Roman" w:cs="Times New Roman"/>
                <w:noProof w:val="0"/>
                <w:sz w:val="20"/>
                <w:szCs w:val="20"/>
                <w:lang w:val="en-US"/>
              </w:rPr>
              <w:t>bm</w:t>
            </w:r>
          </w:p>
        </w:tc>
        <w:tc>
          <w:tcPr>
            <w:tcW w:w="496" w:type="dxa"/>
            <w:shd w:val="clear" w:color="auto" w:fill="auto"/>
            <w:vAlign w:val="center"/>
          </w:tcPr>
          <w:p w:rsidR="000F4DEE" w:rsidRPr="000F4DEE" w:rsidRDefault="002B1A30" w:rsidP="000F4DEE">
            <w:pPr>
              <w:spacing w:after="0" w:line="240" w:lineRule="auto"/>
              <w:jc w:val="center"/>
              <w:rPr>
                <w:rFonts w:ascii="Times New Roman" w:eastAsia="Times New Roman" w:hAnsi="Times New Roman" w:cs="Times New Roman"/>
                <w:noProof w:val="0"/>
                <w:sz w:val="20"/>
                <w:szCs w:val="20"/>
                <w:lang w:val="en-US"/>
              </w:rPr>
            </w:pPr>
            <w:r w:rsidRPr="000F4DEE">
              <w:rPr>
                <w:rFonts w:ascii="Times New Roman" w:eastAsia="Times New Roman" w:hAnsi="Times New Roman" w:cs="Times New Roman"/>
                <w:noProof w:val="0"/>
                <w:sz w:val="20"/>
                <w:szCs w:val="20"/>
                <w:lang w:val="en-US"/>
              </w:rPr>
              <w:t>R</w:t>
            </w:r>
            <w:r w:rsidR="000F4DEE" w:rsidRPr="000F4DEE">
              <w:rPr>
                <w:rFonts w:ascii="Times New Roman" w:eastAsia="Times New Roman" w:hAnsi="Times New Roman" w:cs="Times New Roman"/>
                <w:noProof w:val="0"/>
                <w:sz w:val="20"/>
                <w:szCs w:val="20"/>
                <w:lang w:val="en-US"/>
              </w:rPr>
              <w:t>p</w:t>
            </w:r>
          </w:p>
        </w:tc>
        <w:tc>
          <w:tcPr>
            <w:tcW w:w="496" w:type="dxa"/>
            <w:shd w:val="clear" w:color="auto" w:fill="auto"/>
            <w:vAlign w:val="center"/>
          </w:tcPr>
          <w:p w:rsidR="000F4DEE" w:rsidRPr="000F4DEE" w:rsidRDefault="00D340E0" w:rsidP="000F4DEE">
            <w:pPr>
              <w:spacing w:after="0" w:line="240" w:lineRule="auto"/>
              <w:jc w:val="center"/>
              <w:rPr>
                <w:rFonts w:ascii="Times New Roman" w:eastAsia="Times New Roman" w:hAnsi="Times New Roman" w:cs="Times New Roman"/>
                <w:noProof w:val="0"/>
                <w:sz w:val="20"/>
                <w:szCs w:val="20"/>
                <w:lang w:val="en-US"/>
              </w:rPr>
            </w:pPr>
            <w:r w:rsidRPr="000F4DEE">
              <w:rPr>
                <w:rFonts w:ascii="Times New Roman" w:eastAsia="Times New Roman" w:hAnsi="Times New Roman" w:cs="Times New Roman"/>
                <w:noProof w:val="0"/>
                <w:sz w:val="20"/>
                <w:szCs w:val="20"/>
                <w:lang w:val="en-US"/>
              </w:rPr>
              <w:t>P</w:t>
            </w:r>
            <w:r w:rsidR="000F4DEE" w:rsidRPr="000F4DEE">
              <w:rPr>
                <w:rFonts w:ascii="Times New Roman" w:eastAsia="Times New Roman" w:hAnsi="Times New Roman" w:cs="Times New Roman"/>
                <w:noProof w:val="0"/>
                <w:sz w:val="20"/>
                <w:szCs w:val="20"/>
                <w:lang w:val="en-US"/>
              </w:rPr>
              <w:t>p</w:t>
            </w:r>
          </w:p>
        </w:tc>
        <w:tc>
          <w:tcPr>
            <w:tcW w:w="536" w:type="dxa"/>
            <w:shd w:val="clear" w:color="auto" w:fill="auto"/>
            <w:vAlign w:val="center"/>
          </w:tcPr>
          <w:p w:rsidR="000F4DEE" w:rsidRPr="000F4DEE" w:rsidRDefault="000F4DEE" w:rsidP="000F4DEE">
            <w:pPr>
              <w:spacing w:after="0" w:line="240" w:lineRule="auto"/>
              <w:jc w:val="center"/>
              <w:rPr>
                <w:rFonts w:ascii="Times New Roman" w:eastAsia="Times New Roman" w:hAnsi="Times New Roman" w:cs="Times New Roman"/>
                <w:noProof w:val="0"/>
                <w:sz w:val="20"/>
                <w:szCs w:val="20"/>
                <w:lang w:val="en-US"/>
              </w:rPr>
            </w:pPr>
            <w:r w:rsidRPr="000F4DEE">
              <w:rPr>
                <w:rFonts w:ascii="Times New Roman" w:eastAsia="Times New Roman" w:hAnsi="Times New Roman" w:cs="Times New Roman"/>
                <w:noProof w:val="0"/>
                <w:sz w:val="20"/>
                <w:szCs w:val="20"/>
                <w:lang w:val="en-US"/>
              </w:rPr>
              <w:t>bm</w:t>
            </w:r>
          </w:p>
        </w:tc>
        <w:tc>
          <w:tcPr>
            <w:tcW w:w="534" w:type="dxa"/>
            <w:shd w:val="clear" w:color="auto" w:fill="auto"/>
            <w:vAlign w:val="center"/>
          </w:tcPr>
          <w:p w:rsidR="000F4DEE" w:rsidRPr="000F4DEE" w:rsidRDefault="000F4DEE" w:rsidP="000F4DEE">
            <w:pPr>
              <w:spacing w:after="0" w:line="240" w:lineRule="auto"/>
              <w:jc w:val="center"/>
              <w:rPr>
                <w:rFonts w:ascii="Times New Roman" w:eastAsia="Times New Roman" w:hAnsi="Times New Roman" w:cs="Times New Roman"/>
                <w:noProof w:val="0"/>
                <w:sz w:val="20"/>
                <w:szCs w:val="20"/>
                <w:lang w:val="en-US"/>
              </w:rPr>
            </w:pPr>
            <w:r w:rsidRPr="000F4DEE">
              <w:rPr>
                <w:rFonts w:ascii="Times New Roman" w:eastAsia="Times New Roman" w:hAnsi="Times New Roman" w:cs="Times New Roman"/>
                <w:noProof w:val="0"/>
                <w:sz w:val="20"/>
                <w:szCs w:val="20"/>
                <w:lang w:val="en-US"/>
              </w:rPr>
              <w:t>rp</w:t>
            </w:r>
          </w:p>
        </w:tc>
        <w:tc>
          <w:tcPr>
            <w:tcW w:w="532" w:type="dxa"/>
            <w:shd w:val="clear" w:color="auto" w:fill="auto"/>
            <w:vAlign w:val="center"/>
          </w:tcPr>
          <w:p w:rsidR="000F4DEE" w:rsidRPr="000F4DEE" w:rsidRDefault="000F4DEE" w:rsidP="000F4DEE">
            <w:pPr>
              <w:spacing w:after="0" w:line="240" w:lineRule="auto"/>
              <w:jc w:val="center"/>
              <w:rPr>
                <w:rFonts w:ascii="Times New Roman" w:eastAsia="Times New Roman" w:hAnsi="Times New Roman" w:cs="Times New Roman"/>
                <w:noProof w:val="0"/>
                <w:sz w:val="20"/>
                <w:szCs w:val="20"/>
                <w:lang w:val="en-US"/>
              </w:rPr>
            </w:pPr>
            <w:r w:rsidRPr="000F4DEE">
              <w:rPr>
                <w:rFonts w:ascii="Times New Roman" w:eastAsia="Times New Roman" w:hAnsi="Times New Roman" w:cs="Times New Roman"/>
                <w:noProof w:val="0"/>
                <w:sz w:val="20"/>
                <w:szCs w:val="20"/>
                <w:lang w:val="en-US"/>
              </w:rPr>
              <w:t>pp</w:t>
            </w:r>
          </w:p>
        </w:tc>
        <w:tc>
          <w:tcPr>
            <w:tcW w:w="536" w:type="dxa"/>
            <w:shd w:val="clear" w:color="auto" w:fill="auto"/>
            <w:vAlign w:val="center"/>
          </w:tcPr>
          <w:p w:rsidR="000F4DEE" w:rsidRPr="000F4DEE" w:rsidRDefault="000F4DEE" w:rsidP="000F4DEE">
            <w:pPr>
              <w:spacing w:after="0" w:line="240" w:lineRule="auto"/>
              <w:jc w:val="center"/>
              <w:rPr>
                <w:rFonts w:ascii="Times New Roman" w:eastAsia="Times New Roman" w:hAnsi="Times New Roman" w:cs="Times New Roman"/>
                <w:noProof w:val="0"/>
                <w:sz w:val="20"/>
                <w:szCs w:val="20"/>
                <w:lang w:val="en-US"/>
              </w:rPr>
            </w:pPr>
            <w:r w:rsidRPr="000F4DEE">
              <w:rPr>
                <w:rFonts w:ascii="Times New Roman" w:eastAsia="Times New Roman" w:hAnsi="Times New Roman" w:cs="Times New Roman"/>
                <w:noProof w:val="0"/>
                <w:sz w:val="20"/>
                <w:szCs w:val="20"/>
                <w:lang w:val="en-US"/>
              </w:rPr>
              <w:t>bm</w:t>
            </w:r>
          </w:p>
        </w:tc>
        <w:tc>
          <w:tcPr>
            <w:tcW w:w="536" w:type="dxa"/>
            <w:shd w:val="clear" w:color="auto" w:fill="auto"/>
            <w:vAlign w:val="center"/>
          </w:tcPr>
          <w:p w:rsidR="000F4DEE" w:rsidRPr="000F4DEE" w:rsidRDefault="000F4DEE" w:rsidP="000F4DEE">
            <w:pPr>
              <w:spacing w:after="0" w:line="240" w:lineRule="auto"/>
              <w:jc w:val="center"/>
              <w:rPr>
                <w:rFonts w:ascii="Times New Roman" w:eastAsia="Times New Roman" w:hAnsi="Times New Roman" w:cs="Times New Roman"/>
                <w:noProof w:val="0"/>
                <w:sz w:val="20"/>
                <w:szCs w:val="20"/>
                <w:lang w:val="en-US"/>
              </w:rPr>
            </w:pPr>
            <w:r w:rsidRPr="000F4DEE">
              <w:rPr>
                <w:rFonts w:ascii="Times New Roman" w:eastAsia="Times New Roman" w:hAnsi="Times New Roman" w:cs="Times New Roman"/>
                <w:noProof w:val="0"/>
                <w:sz w:val="20"/>
                <w:szCs w:val="20"/>
                <w:lang w:val="en-US"/>
              </w:rPr>
              <w:t>rp</w:t>
            </w:r>
          </w:p>
        </w:tc>
        <w:tc>
          <w:tcPr>
            <w:tcW w:w="536" w:type="dxa"/>
            <w:shd w:val="clear" w:color="auto" w:fill="auto"/>
            <w:vAlign w:val="center"/>
          </w:tcPr>
          <w:p w:rsidR="000F4DEE" w:rsidRPr="000F4DEE" w:rsidRDefault="000F4DEE" w:rsidP="000F4DEE">
            <w:pPr>
              <w:spacing w:after="0" w:line="240" w:lineRule="auto"/>
              <w:jc w:val="center"/>
              <w:rPr>
                <w:rFonts w:ascii="Times New Roman" w:eastAsia="Times New Roman" w:hAnsi="Times New Roman" w:cs="Times New Roman"/>
                <w:noProof w:val="0"/>
                <w:sz w:val="20"/>
                <w:szCs w:val="20"/>
                <w:lang w:val="en-US"/>
              </w:rPr>
            </w:pPr>
            <w:r w:rsidRPr="000F4DEE">
              <w:rPr>
                <w:rFonts w:ascii="Times New Roman" w:eastAsia="Times New Roman" w:hAnsi="Times New Roman" w:cs="Times New Roman"/>
                <w:noProof w:val="0"/>
                <w:sz w:val="20"/>
                <w:szCs w:val="20"/>
                <w:lang w:val="en-US"/>
              </w:rPr>
              <w:t>pp</w:t>
            </w:r>
          </w:p>
        </w:tc>
        <w:tc>
          <w:tcPr>
            <w:tcW w:w="612" w:type="dxa"/>
            <w:shd w:val="clear" w:color="auto" w:fill="auto"/>
            <w:vAlign w:val="center"/>
          </w:tcPr>
          <w:p w:rsidR="000F4DEE" w:rsidRPr="000F4DEE" w:rsidRDefault="000F4DEE" w:rsidP="000F4DEE">
            <w:pPr>
              <w:spacing w:after="0" w:line="240" w:lineRule="auto"/>
              <w:jc w:val="center"/>
              <w:rPr>
                <w:rFonts w:ascii="Times New Roman" w:eastAsia="Times New Roman" w:hAnsi="Times New Roman" w:cs="Times New Roman"/>
                <w:noProof w:val="0"/>
                <w:sz w:val="20"/>
                <w:szCs w:val="20"/>
                <w:lang w:val="en-US"/>
              </w:rPr>
            </w:pPr>
            <w:r w:rsidRPr="000F4DEE">
              <w:rPr>
                <w:rFonts w:ascii="Times New Roman" w:eastAsia="Times New Roman" w:hAnsi="Times New Roman" w:cs="Times New Roman"/>
                <w:noProof w:val="0"/>
                <w:sz w:val="20"/>
                <w:szCs w:val="20"/>
                <w:lang w:val="en-US"/>
              </w:rPr>
              <w:t>bm</w:t>
            </w:r>
          </w:p>
        </w:tc>
        <w:tc>
          <w:tcPr>
            <w:tcW w:w="790" w:type="dxa"/>
            <w:shd w:val="clear" w:color="auto" w:fill="auto"/>
            <w:vAlign w:val="center"/>
          </w:tcPr>
          <w:p w:rsidR="000F4DEE" w:rsidRPr="000F4DEE" w:rsidRDefault="000F4DEE" w:rsidP="000F4DEE">
            <w:pPr>
              <w:spacing w:after="0" w:line="240" w:lineRule="auto"/>
              <w:jc w:val="center"/>
              <w:rPr>
                <w:rFonts w:ascii="Times New Roman" w:eastAsia="Times New Roman" w:hAnsi="Times New Roman" w:cs="Times New Roman"/>
                <w:noProof w:val="0"/>
                <w:sz w:val="20"/>
                <w:szCs w:val="20"/>
                <w:lang w:val="en-US"/>
              </w:rPr>
            </w:pPr>
            <w:r w:rsidRPr="000F4DEE">
              <w:rPr>
                <w:rFonts w:ascii="Times New Roman" w:eastAsia="Times New Roman" w:hAnsi="Times New Roman" w:cs="Times New Roman"/>
                <w:noProof w:val="0"/>
                <w:sz w:val="20"/>
                <w:szCs w:val="20"/>
                <w:lang w:val="en-US"/>
              </w:rPr>
              <w:t>rp</w:t>
            </w:r>
          </w:p>
        </w:tc>
        <w:tc>
          <w:tcPr>
            <w:tcW w:w="810" w:type="dxa"/>
            <w:shd w:val="clear" w:color="auto" w:fill="auto"/>
            <w:vAlign w:val="center"/>
          </w:tcPr>
          <w:p w:rsidR="000F4DEE" w:rsidRPr="000F4DEE" w:rsidRDefault="000F4DEE" w:rsidP="000F4DEE">
            <w:pPr>
              <w:spacing w:after="0" w:line="240" w:lineRule="auto"/>
              <w:jc w:val="center"/>
              <w:rPr>
                <w:rFonts w:ascii="Times New Roman" w:eastAsia="Times New Roman" w:hAnsi="Times New Roman" w:cs="Times New Roman"/>
                <w:noProof w:val="0"/>
                <w:sz w:val="20"/>
                <w:szCs w:val="20"/>
                <w:lang w:val="en-US"/>
              </w:rPr>
            </w:pPr>
            <w:r w:rsidRPr="000F4DEE">
              <w:rPr>
                <w:rFonts w:ascii="Times New Roman" w:eastAsia="Times New Roman" w:hAnsi="Times New Roman" w:cs="Times New Roman"/>
                <w:noProof w:val="0"/>
                <w:sz w:val="20"/>
                <w:szCs w:val="20"/>
                <w:lang w:val="en-US"/>
              </w:rPr>
              <w:t>pp</w:t>
            </w:r>
          </w:p>
        </w:tc>
      </w:tr>
      <w:tr w:rsidR="006D126B" w:rsidRPr="000F4DEE" w:rsidTr="00747127">
        <w:tc>
          <w:tcPr>
            <w:tcW w:w="1150" w:type="dxa"/>
          </w:tcPr>
          <w:p w:rsidR="000F4DEE" w:rsidRPr="000F4DEE" w:rsidRDefault="005A4435" w:rsidP="000F4DEE">
            <w:pPr>
              <w:spacing w:after="0" w:line="240" w:lineRule="auto"/>
              <w:jc w:val="both"/>
              <w:rPr>
                <w:rFonts w:ascii="Times New Roman" w:eastAsia="Times New Roman" w:hAnsi="Times New Roman" w:cs="Times New Roman"/>
                <w:noProof w:val="0"/>
                <w:sz w:val="20"/>
                <w:szCs w:val="20"/>
                <w:lang w:val="en-US"/>
              </w:rPr>
            </w:pPr>
            <w:r>
              <w:rPr>
                <w:rFonts w:ascii="Times New Roman" w:eastAsia="Times New Roman" w:hAnsi="Times New Roman" w:cs="Times New Roman"/>
                <w:noProof w:val="0"/>
                <w:sz w:val="20"/>
                <w:szCs w:val="20"/>
                <w:lang w:val="en-US"/>
              </w:rPr>
              <w:t>P</w:t>
            </w:r>
            <w:r w:rsidR="000F4DEE" w:rsidRPr="000F4DEE">
              <w:rPr>
                <w:rFonts w:ascii="Times New Roman" w:eastAsia="Times New Roman" w:hAnsi="Times New Roman" w:cs="Times New Roman"/>
                <w:noProof w:val="0"/>
                <w:sz w:val="20"/>
                <w:szCs w:val="20"/>
                <w:lang w:val="en-US"/>
              </w:rPr>
              <w:t>.pastrmka</w:t>
            </w:r>
          </w:p>
        </w:tc>
        <w:tc>
          <w:tcPr>
            <w:tcW w:w="648" w:type="dxa"/>
            <w:shd w:val="clear" w:color="auto" w:fill="auto"/>
            <w:vAlign w:val="center"/>
          </w:tcPr>
          <w:p w:rsidR="000F4DEE" w:rsidRPr="000F4DEE" w:rsidRDefault="000F4DEE" w:rsidP="000F4DEE">
            <w:pPr>
              <w:spacing w:after="0" w:line="240" w:lineRule="auto"/>
              <w:jc w:val="center"/>
              <w:rPr>
                <w:rFonts w:ascii="Times New Roman" w:eastAsia="Times New Roman" w:hAnsi="Times New Roman" w:cs="Times New Roman"/>
                <w:noProof w:val="0"/>
                <w:sz w:val="16"/>
                <w:szCs w:val="16"/>
                <w:lang w:val="en-US"/>
              </w:rPr>
            </w:pPr>
            <w:r w:rsidRPr="000F4DEE">
              <w:rPr>
                <w:rFonts w:ascii="Times New Roman" w:eastAsia="Times New Roman" w:hAnsi="Times New Roman" w:cs="Times New Roman"/>
                <w:noProof w:val="0"/>
                <w:sz w:val="16"/>
                <w:szCs w:val="16"/>
                <w:lang w:val="en-US"/>
              </w:rPr>
              <w:t>5.04</w:t>
            </w:r>
          </w:p>
        </w:tc>
        <w:tc>
          <w:tcPr>
            <w:tcW w:w="496" w:type="dxa"/>
            <w:shd w:val="clear" w:color="auto" w:fill="auto"/>
            <w:vAlign w:val="center"/>
          </w:tcPr>
          <w:p w:rsidR="000F4DEE" w:rsidRPr="000F4DEE" w:rsidRDefault="000F4DEE" w:rsidP="000F4DEE">
            <w:pPr>
              <w:spacing w:after="0" w:line="240" w:lineRule="auto"/>
              <w:jc w:val="center"/>
              <w:rPr>
                <w:rFonts w:ascii="Times New Roman" w:eastAsia="Times New Roman" w:hAnsi="Times New Roman" w:cs="Times New Roman"/>
                <w:noProof w:val="0"/>
                <w:sz w:val="16"/>
                <w:szCs w:val="16"/>
                <w:lang w:val="en-US"/>
              </w:rPr>
            </w:pPr>
            <w:r w:rsidRPr="000F4DEE">
              <w:rPr>
                <w:rFonts w:ascii="Times New Roman" w:eastAsia="Times New Roman" w:hAnsi="Times New Roman" w:cs="Times New Roman"/>
                <w:noProof w:val="0"/>
                <w:sz w:val="16"/>
                <w:szCs w:val="16"/>
                <w:lang w:val="en-US"/>
              </w:rPr>
              <w:t>3,8</w:t>
            </w:r>
          </w:p>
        </w:tc>
        <w:tc>
          <w:tcPr>
            <w:tcW w:w="516" w:type="dxa"/>
            <w:shd w:val="clear" w:color="auto" w:fill="auto"/>
            <w:vAlign w:val="center"/>
          </w:tcPr>
          <w:p w:rsidR="000F4DEE" w:rsidRPr="000F4DEE" w:rsidRDefault="000F4DEE" w:rsidP="000F4DEE">
            <w:pPr>
              <w:spacing w:after="0" w:line="240" w:lineRule="auto"/>
              <w:jc w:val="center"/>
              <w:rPr>
                <w:rFonts w:ascii="Times New Roman" w:eastAsia="Times New Roman" w:hAnsi="Times New Roman" w:cs="Times New Roman"/>
                <w:noProof w:val="0"/>
                <w:sz w:val="16"/>
                <w:szCs w:val="16"/>
                <w:lang w:val="en-US"/>
              </w:rPr>
            </w:pPr>
            <w:r w:rsidRPr="000F4DEE">
              <w:rPr>
                <w:rFonts w:ascii="Times New Roman" w:eastAsia="Times New Roman" w:hAnsi="Times New Roman" w:cs="Times New Roman"/>
                <w:noProof w:val="0"/>
                <w:sz w:val="16"/>
                <w:szCs w:val="16"/>
                <w:lang w:val="en-US"/>
              </w:rPr>
              <w:t>4.7</w:t>
            </w:r>
          </w:p>
        </w:tc>
        <w:tc>
          <w:tcPr>
            <w:tcW w:w="496" w:type="dxa"/>
            <w:shd w:val="clear" w:color="auto" w:fill="auto"/>
            <w:vAlign w:val="center"/>
          </w:tcPr>
          <w:p w:rsidR="000F4DEE" w:rsidRPr="000F4DEE" w:rsidRDefault="000F4DEE" w:rsidP="000F4DEE">
            <w:pPr>
              <w:spacing w:after="0" w:line="240" w:lineRule="auto"/>
              <w:jc w:val="center"/>
              <w:rPr>
                <w:rFonts w:ascii="Times New Roman" w:eastAsia="Times New Roman" w:hAnsi="Times New Roman" w:cs="Times New Roman"/>
                <w:noProof w:val="0"/>
                <w:sz w:val="16"/>
                <w:szCs w:val="16"/>
                <w:lang w:val="en-US"/>
              </w:rPr>
            </w:pPr>
            <w:r w:rsidRPr="000F4DEE">
              <w:rPr>
                <w:rFonts w:ascii="Times New Roman" w:eastAsia="Times New Roman" w:hAnsi="Times New Roman" w:cs="Times New Roman"/>
                <w:noProof w:val="0"/>
                <w:sz w:val="16"/>
                <w:szCs w:val="16"/>
                <w:lang w:val="en-US"/>
              </w:rPr>
              <w:t>6.3</w:t>
            </w:r>
          </w:p>
        </w:tc>
        <w:tc>
          <w:tcPr>
            <w:tcW w:w="496" w:type="dxa"/>
            <w:shd w:val="clear" w:color="auto" w:fill="auto"/>
            <w:vAlign w:val="center"/>
          </w:tcPr>
          <w:p w:rsidR="000F4DEE" w:rsidRPr="000F4DEE" w:rsidRDefault="000F4DEE" w:rsidP="000F4DEE">
            <w:pPr>
              <w:spacing w:after="0" w:line="240" w:lineRule="auto"/>
              <w:jc w:val="center"/>
              <w:rPr>
                <w:rFonts w:ascii="Times New Roman" w:eastAsia="Times New Roman" w:hAnsi="Times New Roman" w:cs="Times New Roman"/>
                <w:noProof w:val="0"/>
                <w:sz w:val="16"/>
                <w:szCs w:val="16"/>
                <w:lang w:val="en-US"/>
              </w:rPr>
            </w:pPr>
            <w:r w:rsidRPr="000F4DEE">
              <w:rPr>
                <w:rFonts w:ascii="Times New Roman" w:eastAsia="Times New Roman" w:hAnsi="Times New Roman" w:cs="Times New Roman"/>
                <w:noProof w:val="0"/>
                <w:sz w:val="16"/>
                <w:szCs w:val="16"/>
                <w:lang w:val="en-US"/>
              </w:rPr>
              <w:t>4.1</w:t>
            </w:r>
          </w:p>
        </w:tc>
        <w:tc>
          <w:tcPr>
            <w:tcW w:w="496" w:type="dxa"/>
            <w:shd w:val="clear" w:color="auto" w:fill="auto"/>
            <w:vAlign w:val="center"/>
          </w:tcPr>
          <w:p w:rsidR="000F4DEE" w:rsidRPr="000F4DEE" w:rsidRDefault="000F4DEE" w:rsidP="000F4DEE">
            <w:pPr>
              <w:spacing w:after="0" w:line="240" w:lineRule="auto"/>
              <w:jc w:val="center"/>
              <w:rPr>
                <w:rFonts w:ascii="Times New Roman" w:eastAsia="Times New Roman" w:hAnsi="Times New Roman" w:cs="Times New Roman"/>
                <w:noProof w:val="0"/>
                <w:sz w:val="16"/>
                <w:szCs w:val="16"/>
                <w:lang w:val="en-US"/>
              </w:rPr>
            </w:pPr>
            <w:r w:rsidRPr="000F4DEE">
              <w:rPr>
                <w:rFonts w:ascii="Times New Roman" w:eastAsia="Times New Roman" w:hAnsi="Times New Roman" w:cs="Times New Roman"/>
                <w:noProof w:val="0"/>
                <w:sz w:val="16"/>
                <w:szCs w:val="16"/>
                <w:lang w:val="en-US"/>
              </w:rPr>
              <w:t>6.2</w:t>
            </w:r>
          </w:p>
        </w:tc>
        <w:tc>
          <w:tcPr>
            <w:tcW w:w="536" w:type="dxa"/>
            <w:shd w:val="clear" w:color="auto" w:fill="auto"/>
            <w:vAlign w:val="center"/>
          </w:tcPr>
          <w:p w:rsidR="000F4DEE" w:rsidRPr="000F4DEE" w:rsidRDefault="000F4DEE" w:rsidP="000F4DEE">
            <w:pPr>
              <w:spacing w:after="0" w:line="240" w:lineRule="auto"/>
              <w:rPr>
                <w:rFonts w:ascii="Times New Roman" w:eastAsia="Times New Roman" w:hAnsi="Times New Roman" w:cs="Times New Roman"/>
                <w:noProof w:val="0"/>
                <w:sz w:val="16"/>
                <w:szCs w:val="16"/>
                <w:lang w:val="en-US"/>
              </w:rPr>
            </w:pPr>
            <w:r w:rsidRPr="000F4DEE">
              <w:rPr>
                <w:rFonts w:ascii="Times New Roman" w:eastAsia="Times New Roman" w:hAnsi="Times New Roman" w:cs="Times New Roman"/>
                <w:noProof w:val="0"/>
                <w:sz w:val="16"/>
                <w:szCs w:val="16"/>
                <w:lang w:val="en-US"/>
              </w:rPr>
              <w:t>27.8</w:t>
            </w:r>
          </w:p>
        </w:tc>
        <w:tc>
          <w:tcPr>
            <w:tcW w:w="534" w:type="dxa"/>
            <w:shd w:val="clear" w:color="auto" w:fill="auto"/>
            <w:vAlign w:val="center"/>
          </w:tcPr>
          <w:p w:rsidR="000F4DEE" w:rsidRPr="000F4DEE" w:rsidRDefault="000F4DEE" w:rsidP="000F4DEE">
            <w:pPr>
              <w:spacing w:after="0" w:line="240" w:lineRule="auto"/>
              <w:jc w:val="center"/>
              <w:rPr>
                <w:rFonts w:ascii="Times New Roman" w:eastAsia="Times New Roman" w:hAnsi="Times New Roman" w:cs="Times New Roman"/>
                <w:noProof w:val="0"/>
                <w:sz w:val="16"/>
                <w:szCs w:val="16"/>
                <w:lang w:val="en-US"/>
              </w:rPr>
            </w:pPr>
            <w:r w:rsidRPr="000F4DEE">
              <w:rPr>
                <w:rFonts w:ascii="Times New Roman" w:eastAsia="Times New Roman" w:hAnsi="Times New Roman" w:cs="Times New Roman"/>
                <w:noProof w:val="0"/>
                <w:sz w:val="16"/>
                <w:szCs w:val="16"/>
                <w:lang w:val="en-US"/>
              </w:rPr>
              <w:t>15,8</w:t>
            </w:r>
          </w:p>
        </w:tc>
        <w:tc>
          <w:tcPr>
            <w:tcW w:w="532" w:type="dxa"/>
            <w:shd w:val="clear" w:color="auto" w:fill="auto"/>
            <w:vAlign w:val="center"/>
          </w:tcPr>
          <w:p w:rsidR="000F4DEE" w:rsidRPr="000F4DEE" w:rsidRDefault="000F4DEE" w:rsidP="000F4DEE">
            <w:pPr>
              <w:spacing w:after="0" w:line="240" w:lineRule="auto"/>
              <w:jc w:val="center"/>
              <w:rPr>
                <w:rFonts w:ascii="Times New Roman" w:eastAsia="Times New Roman" w:hAnsi="Times New Roman" w:cs="Times New Roman"/>
                <w:noProof w:val="0"/>
                <w:sz w:val="16"/>
                <w:szCs w:val="16"/>
                <w:lang w:val="en-US"/>
              </w:rPr>
            </w:pPr>
            <w:r w:rsidRPr="000F4DEE">
              <w:rPr>
                <w:rFonts w:ascii="Times New Roman" w:eastAsia="Times New Roman" w:hAnsi="Times New Roman" w:cs="Times New Roman"/>
                <w:noProof w:val="0"/>
                <w:sz w:val="16"/>
                <w:szCs w:val="16"/>
                <w:lang w:val="en-US"/>
              </w:rPr>
              <w:t>16</w:t>
            </w:r>
          </w:p>
        </w:tc>
        <w:tc>
          <w:tcPr>
            <w:tcW w:w="536" w:type="dxa"/>
            <w:shd w:val="clear" w:color="auto" w:fill="auto"/>
            <w:vAlign w:val="center"/>
          </w:tcPr>
          <w:p w:rsidR="000F4DEE" w:rsidRPr="000F4DEE" w:rsidRDefault="000F4DEE" w:rsidP="000F4DEE">
            <w:pPr>
              <w:spacing w:after="0" w:line="240" w:lineRule="auto"/>
              <w:jc w:val="center"/>
              <w:rPr>
                <w:rFonts w:ascii="Times New Roman" w:eastAsia="Times New Roman" w:hAnsi="Times New Roman" w:cs="Times New Roman"/>
                <w:noProof w:val="0"/>
                <w:sz w:val="16"/>
                <w:szCs w:val="16"/>
                <w:lang w:val="en-US"/>
              </w:rPr>
            </w:pPr>
            <w:r w:rsidRPr="000F4DEE">
              <w:rPr>
                <w:rFonts w:ascii="Times New Roman" w:eastAsia="Times New Roman" w:hAnsi="Times New Roman" w:cs="Times New Roman"/>
                <w:noProof w:val="0"/>
                <w:sz w:val="16"/>
                <w:szCs w:val="16"/>
                <w:lang w:val="en-US"/>
              </w:rPr>
              <w:t>52.1</w:t>
            </w:r>
          </w:p>
        </w:tc>
        <w:tc>
          <w:tcPr>
            <w:tcW w:w="536" w:type="dxa"/>
            <w:shd w:val="clear" w:color="auto" w:fill="auto"/>
            <w:vAlign w:val="center"/>
          </w:tcPr>
          <w:p w:rsidR="000F4DEE" w:rsidRPr="000F4DEE" w:rsidRDefault="000F4DEE" w:rsidP="000F4DEE">
            <w:pPr>
              <w:spacing w:after="0" w:line="240" w:lineRule="auto"/>
              <w:jc w:val="center"/>
              <w:rPr>
                <w:rFonts w:ascii="Times New Roman" w:eastAsia="Times New Roman" w:hAnsi="Times New Roman" w:cs="Times New Roman"/>
                <w:noProof w:val="0"/>
                <w:sz w:val="16"/>
                <w:szCs w:val="16"/>
                <w:lang w:val="en-US"/>
              </w:rPr>
            </w:pPr>
            <w:r w:rsidRPr="000F4DEE">
              <w:rPr>
                <w:rFonts w:ascii="Times New Roman" w:eastAsia="Times New Roman" w:hAnsi="Times New Roman" w:cs="Times New Roman"/>
                <w:noProof w:val="0"/>
                <w:sz w:val="16"/>
                <w:szCs w:val="16"/>
                <w:lang w:val="en-US"/>
              </w:rPr>
              <w:t>24.5</w:t>
            </w:r>
          </w:p>
        </w:tc>
        <w:tc>
          <w:tcPr>
            <w:tcW w:w="536" w:type="dxa"/>
            <w:shd w:val="clear" w:color="auto" w:fill="auto"/>
            <w:vAlign w:val="center"/>
          </w:tcPr>
          <w:p w:rsidR="000F4DEE" w:rsidRPr="000F4DEE" w:rsidRDefault="000F4DEE" w:rsidP="000F4DEE">
            <w:pPr>
              <w:spacing w:after="0" w:line="240" w:lineRule="auto"/>
              <w:jc w:val="center"/>
              <w:rPr>
                <w:rFonts w:ascii="Times New Roman" w:eastAsia="Times New Roman" w:hAnsi="Times New Roman" w:cs="Times New Roman"/>
                <w:noProof w:val="0"/>
                <w:sz w:val="16"/>
                <w:szCs w:val="16"/>
                <w:lang w:val="en-US"/>
              </w:rPr>
            </w:pPr>
            <w:r w:rsidRPr="000F4DEE">
              <w:rPr>
                <w:rFonts w:ascii="Times New Roman" w:eastAsia="Times New Roman" w:hAnsi="Times New Roman" w:cs="Times New Roman"/>
                <w:noProof w:val="0"/>
                <w:sz w:val="16"/>
                <w:szCs w:val="16"/>
                <w:lang w:val="en-US"/>
              </w:rPr>
              <w:t>23.6</w:t>
            </w:r>
          </w:p>
        </w:tc>
        <w:tc>
          <w:tcPr>
            <w:tcW w:w="612" w:type="dxa"/>
            <w:shd w:val="clear" w:color="auto" w:fill="auto"/>
            <w:vAlign w:val="center"/>
          </w:tcPr>
          <w:p w:rsidR="000F4DEE" w:rsidRPr="000F4DEE" w:rsidRDefault="000F4DEE" w:rsidP="000F4DEE">
            <w:pPr>
              <w:spacing w:after="0" w:line="240" w:lineRule="auto"/>
              <w:rPr>
                <w:rFonts w:ascii="Times New Roman" w:eastAsia="Times New Roman" w:hAnsi="Times New Roman" w:cs="Times New Roman"/>
                <w:noProof w:val="0"/>
                <w:sz w:val="16"/>
                <w:szCs w:val="16"/>
                <w:lang w:val="en-US"/>
              </w:rPr>
            </w:pPr>
            <w:r w:rsidRPr="000F4DEE">
              <w:rPr>
                <w:rFonts w:ascii="Times New Roman" w:eastAsia="Times New Roman" w:hAnsi="Times New Roman" w:cs="Times New Roman"/>
                <w:noProof w:val="0"/>
                <w:sz w:val="16"/>
                <w:szCs w:val="16"/>
                <w:lang w:val="en-US"/>
              </w:rPr>
              <w:t>9.2</w:t>
            </w:r>
          </w:p>
        </w:tc>
        <w:tc>
          <w:tcPr>
            <w:tcW w:w="790" w:type="dxa"/>
            <w:shd w:val="clear" w:color="auto" w:fill="auto"/>
            <w:vAlign w:val="center"/>
          </w:tcPr>
          <w:p w:rsidR="000F4DEE" w:rsidRPr="000F4DEE" w:rsidRDefault="000F4DEE" w:rsidP="000F4DEE">
            <w:pPr>
              <w:spacing w:after="0" w:line="240" w:lineRule="auto"/>
              <w:jc w:val="center"/>
              <w:rPr>
                <w:rFonts w:ascii="Times New Roman" w:eastAsia="Times New Roman" w:hAnsi="Times New Roman" w:cs="Times New Roman"/>
                <w:noProof w:val="0"/>
                <w:sz w:val="16"/>
                <w:szCs w:val="16"/>
                <w:lang w:val="en-US"/>
              </w:rPr>
            </w:pPr>
            <w:r w:rsidRPr="000F4DEE">
              <w:rPr>
                <w:rFonts w:ascii="Times New Roman" w:eastAsia="Times New Roman" w:hAnsi="Times New Roman" w:cs="Times New Roman"/>
                <w:noProof w:val="0"/>
                <w:sz w:val="16"/>
                <w:szCs w:val="16"/>
                <w:lang w:val="en-US"/>
              </w:rPr>
              <w:t>3.1</w:t>
            </w:r>
          </w:p>
        </w:tc>
        <w:tc>
          <w:tcPr>
            <w:tcW w:w="810" w:type="dxa"/>
            <w:shd w:val="clear" w:color="auto" w:fill="auto"/>
            <w:vAlign w:val="center"/>
          </w:tcPr>
          <w:p w:rsidR="000F4DEE" w:rsidRPr="000F4DEE" w:rsidRDefault="000F4DEE" w:rsidP="000F4DEE">
            <w:pPr>
              <w:spacing w:after="0" w:line="240" w:lineRule="auto"/>
              <w:jc w:val="center"/>
              <w:rPr>
                <w:rFonts w:ascii="Times New Roman" w:eastAsia="Times New Roman" w:hAnsi="Times New Roman" w:cs="Times New Roman"/>
                <w:noProof w:val="0"/>
                <w:sz w:val="16"/>
                <w:szCs w:val="16"/>
                <w:lang w:val="en-US"/>
              </w:rPr>
            </w:pPr>
            <w:r w:rsidRPr="000F4DEE">
              <w:rPr>
                <w:rFonts w:ascii="Times New Roman" w:eastAsia="Times New Roman" w:hAnsi="Times New Roman" w:cs="Times New Roman"/>
                <w:noProof w:val="0"/>
                <w:sz w:val="16"/>
                <w:szCs w:val="16"/>
                <w:lang w:val="en-US"/>
              </w:rPr>
              <w:t>2.7</w:t>
            </w:r>
          </w:p>
        </w:tc>
      </w:tr>
      <w:tr w:rsidR="006D126B" w:rsidRPr="000F4DEE" w:rsidTr="00747127">
        <w:tc>
          <w:tcPr>
            <w:tcW w:w="1150" w:type="dxa"/>
          </w:tcPr>
          <w:p w:rsidR="000F4DEE" w:rsidRPr="003C137E" w:rsidRDefault="00DD28E3" w:rsidP="000F4DEE">
            <w:pPr>
              <w:spacing w:after="0" w:line="240" w:lineRule="auto"/>
              <w:jc w:val="both"/>
              <w:rPr>
                <w:rFonts w:ascii="Times New Roman" w:eastAsia="Times New Roman" w:hAnsi="Times New Roman" w:cs="Times New Roman"/>
                <w:b/>
                <w:i/>
                <w:noProof w:val="0"/>
                <w:sz w:val="20"/>
                <w:szCs w:val="20"/>
                <w:lang w:val="en-US"/>
              </w:rPr>
            </w:pPr>
            <w:r w:rsidRPr="003C137E">
              <w:rPr>
                <w:rFonts w:ascii="Times New Roman" w:eastAsia="Times New Roman" w:hAnsi="Times New Roman" w:cs="Times New Roman"/>
                <w:b/>
                <w:i/>
                <w:noProof w:val="0"/>
                <w:sz w:val="20"/>
                <w:szCs w:val="20"/>
                <w:lang w:val="en-US"/>
              </w:rPr>
              <w:t>Monitoring 2016</w:t>
            </w:r>
          </w:p>
        </w:tc>
        <w:tc>
          <w:tcPr>
            <w:tcW w:w="648" w:type="dxa"/>
            <w:shd w:val="clear" w:color="auto" w:fill="auto"/>
            <w:vAlign w:val="center"/>
          </w:tcPr>
          <w:p w:rsidR="000F4DEE" w:rsidRPr="00640A95" w:rsidRDefault="006D126B" w:rsidP="000F4DEE">
            <w:pPr>
              <w:spacing w:after="0" w:line="240" w:lineRule="auto"/>
              <w:jc w:val="center"/>
              <w:rPr>
                <w:rFonts w:ascii="Times New Roman" w:eastAsia="Times New Roman" w:hAnsi="Times New Roman" w:cs="Times New Roman"/>
                <w:b/>
                <w:noProof w:val="0"/>
                <w:sz w:val="16"/>
                <w:szCs w:val="16"/>
                <w:lang w:val="en-US"/>
              </w:rPr>
            </w:pPr>
            <w:r w:rsidRPr="00640A95">
              <w:rPr>
                <w:rFonts w:ascii="Times New Roman" w:eastAsia="Times New Roman" w:hAnsi="Times New Roman" w:cs="Times New Roman"/>
                <w:b/>
                <w:noProof w:val="0"/>
                <w:sz w:val="16"/>
                <w:szCs w:val="16"/>
                <w:lang w:val="en-US"/>
              </w:rPr>
              <w:t>5.5</w:t>
            </w:r>
          </w:p>
        </w:tc>
        <w:tc>
          <w:tcPr>
            <w:tcW w:w="496" w:type="dxa"/>
            <w:shd w:val="clear" w:color="auto" w:fill="auto"/>
            <w:vAlign w:val="center"/>
          </w:tcPr>
          <w:p w:rsidR="000F4DEE" w:rsidRPr="00640A95" w:rsidRDefault="006D126B" w:rsidP="000F4DEE">
            <w:pPr>
              <w:spacing w:after="0" w:line="240" w:lineRule="auto"/>
              <w:jc w:val="center"/>
              <w:rPr>
                <w:rFonts w:ascii="Times New Roman" w:eastAsia="Times New Roman" w:hAnsi="Times New Roman" w:cs="Times New Roman"/>
                <w:b/>
                <w:noProof w:val="0"/>
                <w:sz w:val="16"/>
                <w:szCs w:val="16"/>
                <w:lang w:val="en-US"/>
              </w:rPr>
            </w:pPr>
            <w:r w:rsidRPr="00640A95">
              <w:rPr>
                <w:rFonts w:ascii="Times New Roman" w:eastAsia="Times New Roman" w:hAnsi="Times New Roman" w:cs="Times New Roman"/>
                <w:b/>
                <w:noProof w:val="0"/>
                <w:sz w:val="16"/>
                <w:szCs w:val="16"/>
                <w:lang w:val="en-US"/>
              </w:rPr>
              <w:t>4.2</w:t>
            </w:r>
          </w:p>
        </w:tc>
        <w:tc>
          <w:tcPr>
            <w:tcW w:w="516" w:type="dxa"/>
            <w:shd w:val="clear" w:color="auto" w:fill="auto"/>
            <w:vAlign w:val="center"/>
          </w:tcPr>
          <w:p w:rsidR="000F4DEE" w:rsidRPr="00640A95" w:rsidRDefault="006D126B" w:rsidP="000F4DEE">
            <w:pPr>
              <w:spacing w:after="0" w:line="240" w:lineRule="auto"/>
              <w:jc w:val="center"/>
              <w:rPr>
                <w:rFonts w:ascii="Times New Roman" w:eastAsia="Times New Roman" w:hAnsi="Times New Roman" w:cs="Times New Roman"/>
                <w:b/>
                <w:noProof w:val="0"/>
                <w:sz w:val="16"/>
                <w:szCs w:val="16"/>
                <w:lang w:val="en-US"/>
              </w:rPr>
            </w:pPr>
            <w:r w:rsidRPr="00640A95">
              <w:rPr>
                <w:rFonts w:ascii="Times New Roman" w:eastAsia="Times New Roman" w:hAnsi="Times New Roman" w:cs="Times New Roman"/>
                <w:b/>
                <w:noProof w:val="0"/>
                <w:sz w:val="16"/>
                <w:szCs w:val="16"/>
                <w:lang w:val="en-US"/>
              </w:rPr>
              <w:t>4.7</w:t>
            </w:r>
          </w:p>
        </w:tc>
        <w:tc>
          <w:tcPr>
            <w:tcW w:w="496" w:type="dxa"/>
            <w:shd w:val="clear" w:color="auto" w:fill="auto"/>
            <w:vAlign w:val="center"/>
          </w:tcPr>
          <w:p w:rsidR="000F4DEE" w:rsidRPr="00640A95" w:rsidRDefault="006D126B" w:rsidP="000F4DEE">
            <w:pPr>
              <w:spacing w:after="0" w:line="240" w:lineRule="auto"/>
              <w:jc w:val="center"/>
              <w:rPr>
                <w:rFonts w:ascii="Times New Roman" w:eastAsia="Times New Roman" w:hAnsi="Times New Roman" w:cs="Times New Roman"/>
                <w:b/>
                <w:noProof w:val="0"/>
                <w:sz w:val="16"/>
                <w:szCs w:val="16"/>
                <w:lang w:val="en-US"/>
              </w:rPr>
            </w:pPr>
            <w:r w:rsidRPr="00640A95">
              <w:rPr>
                <w:rFonts w:ascii="Times New Roman" w:eastAsia="Times New Roman" w:hAnsi="Times New Roman" w:cs="Times New Roman"/>
                <w:b/>
                <w:noProof w:val="0"/>
                <w:sz w:val="16"/>
                <w:szCs w:val="16"/>
                <w:lang w:val="en-US"/>
              </w:rPr>
              <w:t>9.24</w:t>
            </w:r>
          </w:p>
        </w:tc>
        <w:tc>
          <w:tcPr>
            <w:tcW w:w="496" w:type="dxa"/>
            <w:shd w:val="clear" w:color="auto" w:fill="auto"/>
            <w:vAlign w:val="center"/>
          </w:tcPr>
          <w:p w:rsidR="000F4DEE" w:rsidRPr="00640A95" w:rsidRDefault="006D126B" w:rsidP="000F4DEE">
            <w:pPr>
              <w:spacing w:after="0" w:line="240" w:lineRule="auto"/>
              <w:jc w:val="center"/>
              <w:rPr>
                <w:rFonts w:ascii="Times New Roman" w:eastAsia="Times New Roman" w:hAnsi="Times New Roman" w:cs="Times New Roman"/>
                <w:b/>
                <w:noProof w:val="0"/>
                <w:sz w:val="16"/>
                <w:szCs w:val="16"/>
                <w:lang w:val="en-US"/>
              </w:rPr>
            </w:pPr>
            <w:r w:rsidRPr="00640A95">
              <w:rPr>
                <w:rFonts w:ascii="Times New Roman" w:eastAsia="Times New Roman" w:hAnsi="Times New Roman" w:cs="Times New Roman"/>
                <w:b/>
                <w:noProof w:val="0"/>
                <w:sz w:val="16"/>
                <w:szCs w:val="16"/>
                <w:lang w:val="en-US"/>
              </w:rPr>
              <w:t>5.4</w:t>
            </w:r>
          </w:p>
        </w:tc>
        <w:tc>
          <w:tcPr>
            <w:tcW w:w="496" w:type="dxa"/>
            <w:shd w:val="clear" w:color="auto" w:fill="auto"/>
            <w:vAlign w:val="center"/>
          </w:tcPr>
          <w:p w:rsidR="000F4DEE" w:rsidRPr="00640A95" w:rsidRDefault="006D126B" w:rsidP="000F4DEE">
            <w:pPr>
              <w:spacing w:after="0" w:line="240" w:lineRule="auto"/>
              <w:jc w:val="center"/>
              <w:rPr>
                <w:rFonts w:ascii="Times New Roman" w:eastAsia="Times New Roman" w:hAnsi="Times New Roman" w:cs="Times New Roman"/>
                <w:b/>
                <w:noProof w:val="0"/>
                <w:sz w:val="16"/>
                <w:szCs w:val="16"/>
                <w:lang w:val="en-US"/>
              </w:rPr>
            </w:pPr>
            <w:r w:rsidRPr="00640A95">
              <w:rPr>
                <w:rFonts w:ascii="Times New Roman" w:eastAsia="Times New Roman" w:hAnsi="Times New Roman" w:cs="Times New Roman"/>
                <w:b/>
                <w:noProof w:val="0"/>
                <w:sz w:val="16"/>
                <w:szCs w:val="16"/>
                <w:lang w:val="en-US"/>
              </w:rPr>
              <w:t>6.2</w:t>
            </w:r>
          </w:p>
        </w:tc>
        <w:tc>
          <w:tcPr>
            <w:tcW w:w="536" w:type="dxa"/>
            <w:shd w:val="clear" w:color="auto" w:fill="auto"/>
            <w:vAlign w:val="center"/>
          </w:tcPr>
          <w:p w:rsidR="000F4DEE" w:rsidRPr="00640A95" w:rsidRDefault="006D126B" w:rsidP="000F4DEE">
            <w:pPr>
              <w:spacing w:after="0" w:line="240" w:lineRule="auto"/>
              <w:rPr>
                <w:rFonts w:ascii="Times New Roman" w:eastAsia="Times New Roman" w:hAnsi="Times New Roman" w:cs="Times New Roman"/>
                <w:b/>
                <w:noProof w:val="0"/>
                <w:sz w:val="16"/>
                <w:szCs w:val="16"/>
                <w:lang w:val="en-US"/>
              </w:rPr>
            </w:pPr>
            <w:r w:rsidRPr="00640A95">
              <w:rPr>
                <w:rFonts w:ascii="Times New Roman" w:eastAsia="Times New Roman" w:hAnsi="Times New Roman" w:cs="Times New Roman"/>
                <w:b/>
                <w:noProof w:val="0"/>
                <w:sz w:val="16"/>
                <w:szCs w:val="16"/>
                <w:lang w:val="en-US"/>
              </w:rPr>
              <w:t>24.1</w:t>
            </w:r>
          </w:p>
        </w:tc>
        <w:tc>
          <w:tcPr>
            <w:tcW w:w="534" w:type="dxa"/>
            <w:shd w:val="clear" w:color="auto" w:fill="auto"/>
            <w:vAlign w:val="center"/>
          </w:tcPr>
          <w:p w:rsidR="000F4DEE" w:rsidRPr="00640A95" w:rsidRDefault="006D126B" w:rsidP="000F4DEE">
            <w:pPr>
              <w:spacing w:after="0" w:line="240" w:lineRule="auto"/>
              <w:jc w:val="center"/>
              <w:rPr>
                <w:rFonts w:ascii="Times New Roman" w:eastAsia="Times New Roman" w:hAnsi="Times New Roman" w:cs="Times New Roman"/>
                <w:b/>
                <w:noProof w:val="0"/>
                <w:sz w:val="16"/>
                <w:szCs w:val="16"/>
                <w:lang w:val="en-US"/>
              </w:rPr>
            </w:pPr>
            <w:r w:rsidRPr="00640A95">
              <w:rPr>
                <w:rFonts w:ascii="Times New Roman" w:eastAsia="Times New Roman" w:hAnsi="Times New Roman" w:cs="Times New Roman"/>
                <w:b/>
                <w:noProof w:val="0"/>
                <w:sz w:val="16"/>
                <w:szCs w:val="16"/>
                <w:lang w:val="en-US"/>
              </w:rPr>
              <w:t>14.8</w:t>
            </w:r>
            <w:r w:rsidR="00E54D14" w:rsidRPr="00640A95">
              <w:rPr>
                <w:rFonts w:ascii="Times New Roman" w:eastAsia="Times New Roman" w:hAnsi="Times New Roman" w:cs="Times New Roman"/>
                <w:b/>
                <w:noProof w:val="0"/>
                <w:sz w:val="16"/>
                <w:szCs w:val="16"/>
                <w:lang w:val="en-US"/>
              </w:rPr>
              <w:t>-</w:t>
            </w:r>
          </w:p>
        </w:tc>
        <w:tc>
          <w:tcPr>
            <w:tcW w:w="532" w:type="dxa"/>
            <w:shd w:val="clear" w:color="auto" w:fill="auto"/>
            <w:vAlign w:val="center"/>
          </w:tcPr>
          <w:p w:rsidR="000F4DEE" w:rsidRPr="00640A95" w:rsidRDefault="00E54D14" w:rsidP="000F4DEE">
            <w:pPr>
              <w:spacing w:after="0" w:line="240" w:lineRule="auto"/>
              <w:jc w:val="center"/>
              <w:rPr>
                <w:rFonts w:ascii="Times New Roman" w:eastAsia="Times New Roman" w:hAnsi="Times New Roman" w:cs="Times New Roman"/>
                <w:b/>
                <w:noProof w:val="0"/>
                <w:sz w:val="16"/>
                <w:szCs w:val="16"/>
                <w:lang w:val="en-US"/>
              </w:rPr>
            </w:pPr>
            <w:r w:rsidRPr="00640A95">
              <w:rPr>
                <w:rFonts w:ascii="Times New Roman" w:eastAsia="Times New Roman" w:hAnsi="Times New Roman" w:cs="Times New Roman"/>
                <w:b/>
                <w:noProof w:val="0"/>
                <w:sz w:val="16"/>
                <w:szCs w:val="16"/>
                <w:lang w:val="en-US"/>
              </w:rPr>
              <w:t>16</w:t>
            </w:r>
          </w:p>
        </w:tc>
        <w:tc>
          <w:tcPr>
            <w:tcW w:w="536" w:type="dxa"/>
            <w:shd w:val="clear" w:color="auto" w:fill="auto"/>
            <w:vAlign w:val="center"/>
          </w:tcPr>
          <w:p w:rsidR="000F4DEE" w:rsidRPr="00640A95" w:rsidRDefault="008329C4" w:rsidP="000F4DEE">
            <w:pPr>
              <w:spacing w:after="0" w:line="240" w:lineRule="auto"/>
              <w:jc w:val="center"/>
              <w:rPr>
                <w:rFonts w:ascii="Times New Roman" w:eastAsia="Times New Roman" w:hAnsi="Times New Roman" w:cs="Times New Roman"/>
                <w:b/>
                <w:noProof w:val="0"/>
                <w:sz w:val="16"/>
                <w:szCs w:val="16"/>
                <w:lang w:val="en-US"/>
              </w:rPr>
            </w:pPr>
            <w:r w:rsidRPr="00640A95">
              <w:rPr>
                <w:rFonts w:ascii="Times New Roman" w:eastAsia="Times New Roman" w:hAnsi="Times New Roman" w:cs="Times New Roman"/>
                <w:b/>
                <w:noProof w:val="0"/>
                <w:sz w:val="16"/>
                <w:szCs w:val="16"/>
                <w:lang w:val="en-US"/>
              </w:rPr>
              <w:t>47.54</w:t>
            </w:r>
          </w:p>
        </w:tc>
        <w:tc>
          <w:tcPr>
            <w:tcW w:w="536" w:type="dxa"/>
            <w:shd w:val="clear" w:color="auto" w:fill="auto"/>
            <w:vAlign w:val="center"/>
          </w:tcPr>
          <w:p w:rsidR="000F4DEE" w:rsidRPr="00640A95" w:rsidRDefault="008329C4" w:rsidP="000F4DEE">
            <w:pPr>
              <w:spacing w:after="0" w:line="240" w:lineRule="auto"/>
              <w:jc w:val="center"/>
              <w:rPr>
                <w:rFonts w:ascii="Times New Roman" w:eastAsia="Times New Roman" w:hAnsi="Times New Roman" w:cs="Times New Roman"/>
                <w:b/>
                <w:noProof w:val="0"/>
                <w:sz w:val="16"/>
                <w:szCs w:val="16"/>
                <w:lang w:val="en-US"/>
              </w:rPr>
            </w:pPr>
            <w:r w:rsidRPr="00640A95">
              <w:rPr>
                <w:rFonts w:ascii="Times New Roman" w:eastAsia="Times New Roman" w:hAnsi="Times New Roman" w:cs="Times New Roman"/>
                <w:b/>
                <w:noProof w:val="0"/>
                <w:sz w:val="16"/>
                <w:szCs w:val="16"/>
                <w:lang w:val="en-US"/>
              </w:rPr>
              <w:t>22.65</w:t>
            </w:r>
          </w:p>
        </w:tc>
        <w:tc>
          <w:tcPr>
            <w:tcW w:w="536" w:type="dxa"/>
            <w:shd w:val="clear" w:color="auto" w:fill="auto"/>
            <w:vAlign w:val="center"/>
          </w:tcPr>
          <w:p w:rsidR="000F4DEE" w:rsidRPr="00640A95" w:rsidRDefault="008329C4" w:rsidP="000F4DEE">
            <w:pPr>
              <w:spacing w:after="0" w:line="240" w:lineRule="auto"/>
              <w:jc w:val="center"/>
              <w:rPr>
                <w:rFonts w:ascii="Times New Roman" w:eastAsia="Times New Roman" w:hAnsi="Times New Roman" w:cs="Times New Roman"/>
                <w:b/>
                <w:noProof w:val="0"/>
                <w:sz w:val="16"/>
                <w:szCs w:val="16"/>
                <w:lang w:val="en-US"/>
              </w:rPr>
            </w:pPr>
            <w:r w:rsidRPr="00640A95">
              <w:rPr>
                <w:rFonts w:ascii="Times New Roman" w:eastAsia="Times New Roman" w:hAnsi="Times New Roman" w:cs="Times New Roman"/>
                <w:b/>
                <w:noProof w:val="0"/>
                <w:sz w:val="16"/>
                <w:szCs w:val="16"/>
                <w:lang w:val="en-US"/>
              </w:rPr>
              <w:t>23.6</w:t>
            </w:r>
          </w:p>
        </w:tc>
        <w:tc>
          <w:tcPr>
            <w:tcW w:w="612" w:type="dxa"/>
            <w:shd w:val="clear" w:color="auto" w:fill="auto"/>
            <w:vAlign w:val="center"/>
          </w:tcPr>
          <w:p w:rsidR="000F4DEE" w:rsidRPr="00640A95" w:rsidRDefault="00E54D14" w:rsidP="000F4DEE">
            <w:pPr>
              <w:spacing w:after="0" w:line="240" w:lineRule="auto"/>
              <w:rPr>
                <w:rFonts w:ascii="Times New Roman" w:eastAsia="Times New Roman" w:hAnsi="Times New Roman" w:cs="Times New Roman"/>
                <w:b/>
                <w:noProof w:val="0"/>
                <w:sz w:val="16"/>
                <w:szCs w:val="16"/>
                <w:lang w:val="en-US"/>
              </w:rPr>
            </w:pPr>
            <w:r w:rsidRPr="00640A95">
              <w:rPr>
                <w:rFonts w:ascii="Times New Roman" w:eastAsia="Times New Roman" w:hAnsi="Times New Roman" w:cs="Times New Roman"/>
                <w:b/>
                <w:noProof w:val="0"/>
                <w:sz w:val="16"/>
                <w:szCs w:val="16"/>
                <w:lang w:val="en-US"/>
              </w:rPr>
              <w:t>4.0</w:t>
            </w:r>
          </w:p>
        </w:tc>
        <w:tc>
          <w:tcPr>
            <w:tcW w:w="790" w:type="dxa"/>
            <w:shd w:val="clear" w:color="auto" w:fill="auto"/>
            <w:vAlign w:val="center"/>
          </w:tcPr>
          <w:p w:rsidR="000F4DEE" w:rsidRPr="00640A95" w:rsidRDefault="00E54D14" w:rsidP="000F4DEE">
            <w:pPr>
              <w:spacing w:after="0" w:line="240" w:lineRule="auto"/>
              <w:jc w:val="center"/>
              <w:rPr>
                <w:rFonts w:ascii="Times New Roman" w:eastAsia="Times New Roman" w:hAnsi="Times New Roman" w:cs="Times New Roman"/>
                <w:b/>
                <w:noProof w:val="0"/>
                <w:sz w:val="16"/>
                <w:szCs w:val="16"/>
                <w:lang w:val="en-US"/>
              </w:rPr>
            </w:pPr>
            <w:r w:rsidRPr="00640A95">
              <w:rPr>
                <w:rFonts w:ascii="Times New Roman" w:eastAsia="Times New Roman" w:hAnsi="Times New Roman" w:cs="Times New Roman"/>
                <w:b/>
                <w:noProof w:val="0"/>
                <w:sz w:val="16"/>
                <w:szCs w:val="16"/>
                <w:lang w:val="en-US"/>
              </w:rPr>
              <w:t>-</w:t>
            </w:r>
          </w:p>
        </w:tc>
        <w:tc>
          <w:tcPr>
            <w:tcW w:w="810" w:type="dxa"/>
            <w:shd w:val="clear" w:color="auto" w:fill="auto"/>
            <w:vAlign w:val="center"/>
          </w:tcPr>
          <w:p w:rsidR="000F4DEE" w:rsidRPr="00640A95" w:rsidRDefault="00E54D14" w:rsidP="000F4DEE">
            <w:pPr>
              <w:spacing w:after="0" w:line="240" w:lineRule="auto"/>
              <w:jc w:val="center"/>
              <w:rPr>
                <w:rFonts w:ascii="Times New Roman" w:eastAsia="Times New Roman" w:hAnsi="Times New Roman" w:cs="Times New Roman"/>
                <w:b/>
                <w:noProof w:val="0"/>
                <w:sz w:val="16"/>
                <w:szCs w:val="16"/>
                <w:lang w:val="en-US"/>
              </w:rPr>
            </w:pPr>
            <w:r w:rsidRPr="00640A95">
              <w:rPr>
                <w:rFonts w:ascii="Times New Roman" w:eastAsia="Times New Roman" w:hAnsi="Times New Roman" w:cs="Times New Roman"/>
                <w:b/>
                <w:noProof w:val="0"/>
                <w:sz w:val="16"/>
                <w:szCs w:val="16"/>
                <w:lang w:val="en-US"/>
              </w:rPr>
              <w:t>2.7</w:t>
            </w:r>
          </w:p>
        </w:tc>
      </w:tr>
      <w:tr w:rsidR="006D126B" w:rsidRPr="000F4DEE" w:rsidTr="00747127">
        <w:tc>
          <w:tcPr>
            <w:tcW w:w="1150" w:type="dxa"/>
          </w:tcPr>
          <w:p w:rsidR="000F4DEE" w:rsidRPr="000F4DEE" w:rsidRDefault="005A4435" w:rsidP="000F4DEE">
            <w:pPr>
              <w:spacing w:after="0" w:line="240" w:lineRule="auto"/>
              <w:jc w:val="both"/>
              <w:rPr>
                <w:rFonts w:ascii="Times New Roman" w:eastAsia="Times New Roman" w:hAnsi="Times New Roman" w:cs="Times New Roman"/>
                <w:noProof w:val="0"/>
                <w:sz w:val="20"/>
                <w:szCs w:val="20"/>
                <w:lang w:val="en-US"/>
              </w:rPr>
            </w:pPr>
            <w:r>
              <w:rPr>
                <w:rFonts w:ascii="Times New Roman" w:eastAsia="Times New Roman" w:hAnsi="Times New Roman" w:cs="Times New Roman"/>
                <w:noProof w:val="0"/>
                <w:sz w:val="20"/>
                <w:szCs w:val="20"/>
                <w:lang w:val="en-US"/>
              </w:rPr>
              <w:t>P</w:t>
            </w:r>
            <w:r w:rsidR="000F4DEE" w:rsidRPr="000F4DEE">
              <w:rPr>
                <w:rFonts w:ascii="Times New Roman" w:eastAsia="Times New Roman" w:hAnsi="Times New Roman" w:cs="Times New Roman"/>
                <w:noProof w:val="0"/>
                <w:sz w:val="20"/>
                <w:szCs w:val="20"/>
                <w:lang w:val="en-US"/>
              </w:rPr>
              <w:t>. mrena</w:t>
            </w:r>
          </w:p>
        </w:tc>
        <w:tc>
          <w:tcPr>
            <w:tcW w:w="648" w:type="dxa"/>
            <w:shd w:val="clear" w:color="auto" w:fill="auto"/>
            <w:vAlign w:val="center"/>
          </w:tcPr>
          <w:p w:rsidR="000F4DEE" w:rsidRPr="000F4DEE" w:rsidRDefault="000F4DEE" w:rsidP="000F4DEE">
            <w:pPr>
              <w:spacing w:after="0" w:line="240" w:lineRule="auto"/>
              <w:jc w:val="center"/>
              <w:rPr>
                <w:rFonts w:ascii="Times New Roman" w:eastAsia="Times New Roman" w:hAnsi="Times New Roman" w:cs="Times New Roman"/>
                <w:noProof w:val="0"/>
                <w:sz w:val="16"/>
                <w:szCs w:val="16"/>
                <w:lang w:val="en-US"/>
              </w:rPr>
            </w:pPr>
          </w:p>
        </w:tc>
        <w:tc>
          <w:tcPr>
            <w:tcW w:w="496" w:type="dxa"/>
            <w:shd w:val="clear" w:color="auto" w:fill="auto"/>
            <w:vAlign w:val="center"/>
          </w:tcPr>
          <w:p w:rsidR="000F4DEE" w:rsidRPr="000F4DEE" w:rsidRDefault="000F4DEE" w:rsidP="000F4DEE">
            <w:pPr>
              <w:spacing w:after="0" w:line="240" w:lineRule="auto"/>
              <w:jc w:val="center"/>
              <w:rPr>
                <w:rFonts w:ascii="Times New Roman" w:eastAsia="Times New Roman" w:hAnsi="Times New Roman" w:cs="Times New Roman"/>
                <w:noProof w:val="0"/>
                <w:sz w:val="16"/>
                <w:szCs w:val="16"/>
                <w:lang w:val="en-US"/>
              </w:rPr>
            </w:pPr>
          </w:p>
        </w:tc>
        <w:tc>
          <w:tcPr>
            <w:tcW w:w="516" w:type="dxa"/>
            <w:shd w:val="clear" w:color="auto" w:fill="auto"/>
            <w:vAlign w:val="center"/>
          </w:tcPr>
          <w:p w:rsidR="000F4DEE" w:rsidRPr="000F4DEE" w:rsidRDefault="000F4DEE" w:rsidP="000F4DEE">
            <w:pPr>
              <w:spacing w:after="0" w:line="240" w:lineRule="auto"/>
              <w:jc w:val="center"/>
              <w:rPr>
                <w:rFonts w:ascii="Times New Roman" w:eastAsia="Times New Roman" w:hAnsi="Times New Roman" w:cs="Times New Roman"/>
                <w:noProof w:val="0"/>
                <w:sz w:val="16"/>
                <w:szCs w:val="16"/>
                <w:lang w:val="en-US"/>
              </w:rPr>
            </w:pPr>
          </w:p>
        </w:tc>
        <w:tc>
          <w:tcPr>
            <w:tcW w:w="496" w:type="dxa"/>
            <w:shd w:val="clear" w:color="auto" w:fill="auto"/>
            <w:vAlign w:val="center"/>
          </w:tcPr>
          <w:p w:rsidR="000F4DEE" w:rsidRPr="000F4DEE" w:rsidRDefault="000F4DEE" w:rsidP="000F4DEE">
            <w:pPr>
              <w:spacing w:after="0" w:line="240" w:lineRule="auto"/>
              <w:jc w:val="center"/>
              <w:rPr>
                <w:rFonts w:ascii="Times New Roman" w:eastAsia="Times New Roman" w:hAnsi="Times New Roman" w:cs="Times New Roman"/>
                <w:noProof w:val="0"/>
                <w:sz w:val="16"/>
                <w:szCs w:val="16"/>
                <w:lang w:val="en-US"/>
              </w:rPr>
            </w:pPr>
            <w:r w:rsidRPr="000F4DEE">
              <w:rPr>
                <w:rFonts w:ascii="Times New Roman" w:eastAsia="Times New Roman" w:hAnsi="Times New Roman" w:cs="Times New Roman"/>
                <w:noProof w:val="0"/>
                <w:sz w:val="16"/>
                <w:szCs w:val="16"/>
                <w:lang w:val="en-US"/>
              </w:rPr>
              <w:t>2.9</w:t>
            </w:r>
          </w:p>
        </w:tc>
        <w:tc>
          <w:tcPr>
            <w:tcW w:w="496" w:type="dxa"/>
            <w:shd w:val="clear" w:color="auto" w:fill="auto"/>
            <w:vAlign w:val="center"/>
          </w:tcPr>
          <w:p w:rsidR="000F4DEE" w:rsidRPr="000F4DEE" w:rsidRDefault="000F4DEE" w:rsidP="000F4DEE">
            <w:pPr>
              <w:spacing w:after="0" w:line="240" w:lineRule="auto"/>
              <w:jc w:val="center"/>
              <w:rPr>
                <w:rFonts w:ascii="Times New Roman" w:eastAsia="Times New Roman" w:hAnsi="Times New Roman" w:cs="Times New Roman"/>
                <w:noProof w:val="0"/>
                <w:sz w:val="16"/>
                <w:szCs w:val="16"/>
                <w:lang w:val="en-US"/>
              </w:rPr>
            </w:pPr>
            <w:r w:rsidRPr="000F4DEE">
              <w:rPr>
                <w:rFonts w:ascii="Times New Roman" w:eastAsia="Times New Roman" w:hAnsi="Times New Roman" w:cs="Times New Roman"/>
                <w:noProof w:val="0"/>
                <w:sz w:val="16"/>
                <w:szCs w:val="16"/>
                <w:lang w:val="en-US"/>
              </w:rPr>
              <w:t>3.1</w:t>
            </w:r>
          </w:p>
        </w:tc>
        <w:tc>
          <w:tcPr>
            <w:tcW w:w="496" w:type="dxa"/>
            <w:shd w:val="clear" w:color="auto" w:fill="auto"/>
            <w:vAlign w:val="center"/>
          </w:tcPr>
          <w:p w:rsidR="000F4DEE" w:rsidRPr="000F4DEE" w:rsidRDefault="000F4DEE" w:rsidP="000F4DEE">
            <w:pPr>
              <w:spacing w:after="0" w:line="240" w:lineRule="auto"/>
              <w:jc w:val="center"/>
              <w:rPr>
                <w:rFonts w:ascii="Times New Roman" w:eastAsia="Times New Roman" w:hAnsi="Times New Roman" w:cs="Times New Roman"/>
                <w:noProof w:val="0"/>
                <w:sz w:val="16"/>
                <w:szCs w:val="16"/>
                <w:lang w:val="en-US"/>
              </w:rPr>
            </w:pPr>
            <w:r w:rsidRPr="000F4DEE">
              <w:rPr>
                <w:rFonts w:ascii="Times New Roman" w:eastAsia="Times New Roman" w:hAnsi="Times New Roman" w:cs="Times New Roman"/>
                <w:noProof w:val="0"/>
                <w:sz w:val="16"/>
                <w:szCs w:val="16"/>
                <w:lang w:val="en-US"/>
              </w:rPr>
              <w:t>2.5</w:t>
            </w:r>
          </w:p>
        </w:tc>
        <w:tc>
          <w:tcPr>
            <w:tcW w:w="536" w:type="dxa"/>
            <w:shd w:val="clear" w:color="auto" w:fill="auto"/>
            <w:vAlign w:val="center"/>
          </w:tcPr>
          <w:p w:rsidR="000F4DEE" w:rsidRPr="000F4DEE" w:rsidRDefault="000F4DEE" w:rsidP="000F4DEE">
            <w:pPr>
              <w:spacing w:after="0" w:line="240" w:lineRule="auto"/>
              <w:jc w:val="center"/>
              <w:rPr>
                <w:rFonts w:ascii="Times New Roman" w:eastAsia="Times New Roman" w:hAnsi="Times New Roman" w:cs="Times New Roman"/>
                <w:noProof w:val="0"/>
                <w:sz w:val="16"/>
                <w:szCs w:val="16"/>
                <w:lang w:val="en-US"/>
              </w:rPr>
            </w:pPr>
            <w:r w:rsidRPr="000F4DEE">
              <w:rPr>
                <w:rFonts w:ascii="Times New Roman" w:eastAsia="Times New Roman" w:hAnsi="Times New Roman" w:cs="Times New Roman"/>
                <w:noProof w:val="0"/>
                <w:sz w:val="16"/>
                <w:szCs w:val="16"/>
                <w:lang w:val="en-US"/>
              </w:rPr>
              <w:t>14.5</w:t>
            </w:r>
          </w:p>
        </w:tc>
        <w:tc>
          <w:tcPr>
            <w:tcW w:w="534" w:type="dxa"/>
            <w:shd w:val="clear" w:color="auto" w:fill="auto"/>
            <w:vAlign w:val="center"/>
          </w:tcPr>
          <w:p w:rsidR="000F4DEE" w:rsidRPr="000F4DEE" w:rsidRDefault="000F4DEE" w:rsidP="000F4DEE">
            <w:pPr>
              <w:spacing w:after="0" w:line="240" w:lineRule="auto"/>
              <w:jc w:val="center"/>
              <w:rPr>
                <w:rFonts w:ascii="Times New Roman" w:eastAsia="Times New Roman" w:hAnsi="Times New Roman" w:cs="Times New Roman"/>
                <w:noProof w:val="0"/>
                <w:sz w:val="16"/>
                <w:szCs w:val="16"/>
                <w:lang w:val="en-US"/>
              </w:rPr>
            </w:pPr>
            <w:r w:rsidRPr="000F4DEE">
              <w:rPr>
                <w:rFonts w:ascii="Times New Roman" w:eastAsia="Times New Roman" w:hAnsi="Times New Roman" w:cs="Times New Roman"/>
                <w:noProof w:val="0"/>
                <w:sz w:val="16"/>
                <w:szCs w:val="16"/>
                <w:lang w:val="en-US"/>
              </w:rPr>
              <w:t>9.2</w:t>
            </w:r>
          </w:p>
        </w:tc>
        <w:tc>
          <w:tcPr>
            <w:tcW w:w="532" w:type="dxa"/>
            <w:shd w:val="clear" w:color="auto" w:fill="auto"/>
            <w:vAlign w:val="center"/>
          </w:tcPr>
          <w:p w:rsidR="000F4DEE" w:rsidRPr="000F4DEE" w:rsidRDefault="000F4DEE" w:rsidP="000F4DEE">
            <w:pPr>
              <w:spacing w:after="0" w:line="240" w:lineRule="auto"/>
              <w:jc w:val="center"/>
              <w:rPr>
                <w:rFonts w:ascii="Times New Roman" w:eastAsia="Times New Roman" w:hAnsi="Times New Roman" w:cs="Times New Roman"/>
                <w:noProof w:val="0"/>
                <w:sz w:val="16"/>
                <w:szCs w:val="16"/>
                <w:lang w:val="en-US"/>
              </w:rPr>
            </w:pPr>
            <w:r w:rsidRPr="000F4DEE">
              <w:rPr>
                <w:rFonts w:ascii="Times New Roman" w:eastAsia="Times New Roman" w:hAnsi="Times New Roman" w:cs="Times New Roman"/>
                <w:noProof w:val="0"/>
                <w:sz w:val="16"/>
                <w:szCs w:val="16"/>
                <w:lang w:val="en-US"/>
              </w:rPr>
              <w:t>12</w:t>
            </w:r>
          </w:p>
        </w:tc>
        <w:tc>
          <w:tcPr>
            <w:tcW w:w="536" w:type="dxa"/>
            <w:shd w:val="clear" w:color="auto" w:fill="auto"/>
            <w:vAlign w:val="center"/>
          </w:tcPr>
          <w:p w:rsidR="000F4DEE" w:rsidRPr="000F4DEE" w:rsidRDefault="000F4DEE" w:rsidP="000F4DEE">
            <w:pPr>
              <w:spacing w:after="0" w:line="240" w:lineRule="auto"/>
              <w:jc w:val="center"/>
              <w:rPr>
                <w:rFonts w:ascii="Times New Roman" w:eastAsia="Times New Roman" w:hAnsi="Times New Roman" w:cs="Times New Roman"/>
                <w:noProof w:val="0"/>
                <w:sz w:val="16"/>
                <w:szCs w:val="16"/>
                <w:lang w:val="en-US"/>
              </w:rPr>
            </w:pPr>
            <w:r w:rsidRPr="000F4DEE">
              <w:rPr>
                <w:rFonts w:ascii="Times New Roman" w:eastAsia="Times New Roman" w:hAnsi="Times New Roman" w:cs="Times New Roman"/>
                <w:noProof w:val="0"/>
                <w:sz w:val="16"/>
                <w:szCs w:val="16"/>
                <w:lang w:val="en-US"/>
              </w:rPr>
              <w:t>31.5</w:t>
            </w:r>
          </w:p>
        </w:tc>
        <w:tc>
          <w:tcPr>
            <w:tcW w:w="536" w:type="dxa"/>
            <w:shd w:val="clear" w:color="auto" w:fill="auto"/>
            <w:vAlign w:val="center"/>
          </w:tcPr>
          <w:p w:rsidR="000F4DEE" w:rsidRPr="000F4DEE" w:rsidRDefault="000F4DEE" w:rsidP="000F4DEE">
            <w:pPr>
              <w:spacing w:after="0" w:line="240" w:lineRule="auto"/>
              <w:jc w:val="center"/>
              <w:rPr>
                <w:rFonts w:ascii="Times New Roman" w:eastAsia="Times New Roman" w:hAnsi="Times New Roman" w:cs="Times New Roman"/>
                <w:noProof w:val="0"/>
                <w:sz w:val="16"/>
                <w:szCs w:val="16"/>
                <w:lang w:val="en-US"/>
              </w:rPr>
            </w:pPr>
            <w:r w:rsidRPr="000F4DEE">
              <w:rPr>
                <w:rFonts w:ascii="Times New Roman" w:eastAsia="Times New Roman" w:hAnsi="Times New Roman" w:cs="Times New Roman"/>
                <w:noProof w:val="0"/>
                <w:sz w:val="16"/>
                <w:szCs w:val="16"/>
                <w:lang w:val="en-US"/>
              </w:rPr>
              <w:t>24.5</w:t>
            </w:r>
          </w:p>
        </w:tc>
        <w:tc>
          <w:tcPr>
            <w:tcW w:w="536" w:type="dxa"/>
            <w:shd w:val="clear" w:color="auto" w:fill="auto"/>
            <w:vAlign w:val="center"/>
          </w:tcPr>
          <w:p w:rsidR="000F4DEE" w:rsidRPr="000F4DEE" w:rsidRDefault="000F4DEE" w:rsidP="000F4DEE">
            <w:pPr>
              <w:spacing w:after="0" w:line="240" w:lineRule="auto"/>
              <w:jc w:val="center"/>
              <w:rPr>
                <w:rFonts w:ascii="Times New Roman" w:eastAsia="Times New Roman" w:hAnsi="Times New Roman" w:cs="Times New Roman"/>
                <w:noProof w:val="0"/>
                <w:sz w:val="16"/>
                <w:szCs w:val="16"/>
                <w:lang w:val="en-US"/>
              </w:rPr>
            </w:pPr>
            <w:r w:rsidRPr="000F4DEE">
              <w:rPr>
                <w:rFonts w:ascii="Times New Roman" w:eastAsia="Times New Roman" w:hAnsi="Times New Roman" w:cs="Times New Roman"/>
                <w:noProof w:val="0"/>
                <w:sz w:val="16"/>
                <w:szCs w:val="16"/>
                <w:lang w:val="en-US"/>
              </w:rPr>
              <w:t>15.7</w:t>
            </w:r>
          </w:p>
        </w:tc>
        <w:tc>
          <w:tcPr>
            <w:tcW w:w="612" w:type="dxa"/>
            <w:shd w:val="clear" w:color="auto" w:fill="auto"/>
            <w:vAlign w:val="center"/>
          </w:tcPr>
          <w:p w:rsidR="000F4DEE" w:rsidRPr="000F4DEE" w:rsidRDefault="000F4DEE" w:rsidP="000F4DEE">
            <w:pPr>
              <w:spacing w:after="0" w:line="240" w:lineRule="auto"/>
              <w:jc w:val="center"/>
              <w:rPr>
                <w:rFonts w:ascii="Times New Roman" w:eastAsia="Times New Roman" w:hAnsi="Times New Roman" w:cs="Times New Roman"/>
                <w:noProof w:val="0"/>
                <w:sz w:val="16"/>
                <w:szCs w:val="16"/>
                <w:lang w:val="en-US"/>
              </w:rPr>
            </w:pPr>
          </w:p>
        </w:tc>
        <w:tc>
          <w:tcPr>
            <w:tcW w:w="790" w:type="dxa"/>
            <w:shd w:val="clear" w:color="auto" w:fill="auto"/>
            <w:vAlign w:val="center"/>
          </w:tcPr>
          <w:p w:rsidR="000F4DEE" w:rsidRPr="000F4DEE" w:rsidRDefault="000F4DEE" w:rsidP="000F4DEE">
            <w:pPr>
              <w:spacing w:after="0" w:line="240" w:lineRule="auto"/>
              <w:jc w:val="center"/>
              <w:rPr>
                <w:rFonts w:ascii="Times New Roman" w:eastAsia="Times New Roman" w:hAnsi="Times New Roman" w:cs="Times New Roman"/>
                <w:noProof w:val="0"/>
                <w:sz w:val="16"/>
                <w:szCs w:val="16"/>
                <w:lang w:val="en-US"/>
              </w:rPr>
            </w:pPr>
          </w:p>
        </w:tc>
        <w:tc>
          <w:tcPr>
            <w:tcW w:w="810" w:type="dxa"/>
            <w:shd w:val="clear" w:color="auto" w:fill="auto"/>
            <w:vAlign w:val="center"/>
          </w:tcPr>
          <w:p w:rsidR="000F4DEE" w:rsidRPr="000F4DEE" w:rsidRDefault="000F4DEE" w:rsidP="000F4DEE">
            <w:pPr>
              <w:spacing w:after="0" w:line="240" w:lineRule="auto"/>
              <w:jc w:val="center"/>
              <w:rPr>
                <w:rFonts w:ascii="Times New Roman" w:eastAsia="Times New Roman" w:hAnsi="Times New Roman" w:cs="Times New Roman"/>
                <w:noProof w:val="0"/>
                <w:sz w:val="16"/>
                <w:szCs w:val="16"/>
                <w:lang w:val="en-US"/>
              </w:rPr>
            </w:pPr>
          </w:p>
        </w:tc>
      </w:tr>
      <w:tr w:rsidR="000F4DEE" w:rsidRPr="000F4DEE" w:rsidTr="00747127">
        <w:tc>
          <w:tcPr>
            <w:tcW w:w="1150" w:type="dxa"/>
          </w:tcPr>
          <w:p w:rsidR="000F4DEE" w:rsidRPr="000F4DEE" w:rsidRDefault="000F4DEE" w:rsidP="000F4DEE">
            <w:pPr>
              <w:spacing w:after="0" w:line="240" w:lineRule="auto"/>
              <w:jc w:val="both"/>
              <w:rPr>
                <w:rFonts w:ascii="Times New Roman" w:eastAsia="Times New Roman" w:hAnsi="Times New Roman" w:cs="Times New Roman"/>
                <w:b/>
                <w:noProof w:val="0"/>
                <w:sz w:val="20"/>
                <w:szCs w:val="20"/>
                <w:lang w:val="en-US"/>
              </w:rPr>
            </w:pPr>
            <w:r w:rsidRPr="000F4DEE">
              <w:rPr>
                <w:rFonts w:ascii="Times New Roman" w:eastAsia="Times New Roman" w:hAnsi="Times New Roman" w:cs="Times New Roman"/>
                <w:b/>
                <w:noProof w:val="0"/>
                <w:sz w:val="20"/>
                <w:szCs w:val="20"/>
                <w:lang w:val="en-US"/>
              </w:rPr>
              <w:t xml:space="preserve">Reka </w:t>
            </w:r>
          </w:p>
        </w:tc>
        <w:tc>
          <w:tcPr>
            <w:tcW w:w="1660" w:type="dxa"/>
            <w:gridSpan w:val="3"/>
            <w:vAlign w:val="center"/>
          </w:tcPr>
          <w:p w:rsidR="000F4DEE" w:rsidRPr="000F4DEE" w:rsidRDefault="000F4DEE" w:rsidP="000F4DEE">
            <w:pPr>
              <w:spacing w:after="0" w:line="240" w:lineRule="auto"/>
              <w:jc w:val="center"/>
              <w:rPr>
                <w:rFonts w:ascii="Times New Roman" w:eastAsia="Times New Roman" w:hAnsi="Times New Roman" w:cs="Times New Roman"/>
                <w:b/>
                <w:noProof w:val="0"/>
                <w:sz w:val="16"/>
                <w:szCs w:val="16"/>
                <w:lang w:val="pl-PL"/>
              </w:rPr>
            </w:pPr>
            <w:r w:rsidRPr="000F4DEE">
              <w:rPr>
                <w:rFonts w:ascii="Times New Roman" w:eastAsia="Times New Roman" w:hAnsi="Times New Roman" w:cs="Times New Roman"/>
                <w:b/>
                <w:noProof w:val="0"/>
                <w:sz w:val="16"/>
                <w:szCs w:val="16"/>
                <w:lang w:val="pl-PL"/>
              </w:rPr>
              <w:t>Brusnička</w:t>
            </w:r>
          </w:p>
        </w:tc>
        <w:tc>
          <w:tcPr>
            <w:tcW w:w="1488" w:type="dxa"/>
            <w:gridSpan w:val="3"/>
            <w:vAlign w:val="center"/>
          </w:tcPr>
          <w:p w:rsidR="000F4DEE" w:rsidRPr="000F4DEE" w:rsidRDefault="000F4DEE" w:rsidP="000F4DEE">
            <w:pPr>
              <w:spacing w:after="0" w:line="240" w:lineRule="auto"/>
              <w:jc w:val="center"/>
              <w:rPr>
                <w:rFonts w:ascii="Times New Roman" w:eastAsia="Times New Roman" w:hAnsi="Times New Roman" w:cs="Times New Roman"/>
                <w:b/>
                <w:noProof w:val="0"/>
                <w:sz w:val="16"/>
                <w:szCs w:val="16"/>
                <w:lang w:val="en-US"/>
              </w:rPr>
            </w:pPr>
            <w:r w:rsidRPr="000F4DEE">
              <w:rPr>
                <w:rFonts w:ascii="Times New Roman" w:eastAsia="Times New Roman" w:hAnsi="Times New Roman" w:cs="Times New Roman"/>
                <w:b/>
                <w:noProof w:val="0"/>
                <w:sz w:val="16"/>
                <w:szCs w:val="16"/>
                <w:lang w:val="en-US"/>
              </w:rPr>
              <w:t>Pakašnica</w:t>
            </w:r>
          </w:p>
        </w:tc>
        <w:tc>
          <w:tcPr>
            <w:tcW w:w="1602" w:type="dxa"/>
            <w:gridSpan w:val="3"/>
            <w:vAlign w:val="center"/>
          </w:tcPr>
          <w:p w:rsidR="000F4DEE" w:rsidRPr="000F4DEE" w:rsidRDefault="000F4DEE" w:rsidP="000F4DEE">
            <w:pPr>
              <w:spacing w:after="0" w:line="240" w:lineRule="auto"/>
              <w:jc w:val="center"/>
              <w:rPr>
                <w:rFonts w:ascii="Times New Roman" w:eastAsia="Times New Roman" w:hAnsi="Times New Roman" w:cs="Times New Roman"/>
                <w:b/>
                <w:noProof w:val="0"/>
                <w:sz w:val="16"/>
                <w:szCs w:val="16"/>
                <w:lang w:val="en-US"/>
              </w:rPr>
            </w:pPr>
            <w:r w:rsidRPr="000F4DEE">
              <w:rPr>
                <w:rFonts w:ascii="Times New Roman" w:eastAsia="Times New Roman" w:hAnsi="Times New Roman" w:cs="Times New Roman"/>
                <w:b/>
                <w:noProof w:val="0"/>
                <w:sz w:val="16"/>
                <w:szCs w:val="16"/>
                <w:lang w:val="en-US"/>
              </w:rPr>
              <w:t>Moravica 1</w:t>
            </w:r>
          </w:p>
        </w:tc>
        <w:tc>
          <w:tcPr>
            <w:tcW w:w="1608" w:type="dxa"/>
            <w:gridSpan w:val="3"/>
            <w:vAlign w:val="center"/>
          </w:tcPr>
          <w:p w:rsidR="000F4DEE" w:rsidRPr="000F4DEE" w:rsidRDefault="000F4DEE" w:rsidP="000F4DEE">
            <w:pPr>
              <w:spacing w:after="0" w:line="240" w:lineRule="auto"/>
              <w:jc w:val="center"/>
              <w:rPr>
                <w:rFonts w:ascii="Times New Roman" w:eastAsia="Times New Roman" w:hAnsi="Times New Roman" w:cs="Times New Roman"/>
                <w:b/>
                <w:noProof w:val="0"/>
                <w:sz w:val="16"/>
                <w:szCs w:val="16"/>
                <w:lang w:val="en-US"/>
              </w:rPr>
            </w:pPr>
            <w:r w:rsidRPr="000F4DEE">
              <w:rPr>
                <w:rFonts w:ascii="Times New Roman" w:eastAsia="Times New Roman" w:hAnsi="Times New Roman" w:cs="Times New Roman"/>
                <w:b/>
                <w:noProof w:val="0"/>
                <w:sz w:val="16"/>
                <w:szCs w:val="16"/>
                <w:lang w:val="en-US"/>
              </w:rPr>
              <w:t>Moravica 2</w:t>
            </w:r>
          </w:p>
        </w:tc>
        <w:tc>
          <w:tcPr>
            <w:tcW w:w="2212" w:type="dxa"/>
            <w:gridSpan w:val="3"/>
            <w:vAlign w:val="center"/>
          </w:tcPr>
          <w:p w:rsidR="000F4DEE" w:rsidRPr="000F4DEE" w:rsidRDefault="000F4DEE" w:rsidP="000F4DEE">
            <w:pPr>
              <w:spacing w:after="0" w:line="240" w:lineRule="auto"/>
              <w:jc w:val="center"/>
              <w:rPr>
                <w:rFonts w:ascii="Times New Roman" w:eastAsia="Times New Roman" w:hAnsi="Times New Roman" w:cs="Times New Roman"/>
                <w:b/>
                <w:noProof w:val="0"/>
                <w:sz w:val="16"/>
                <w:szCs w:val="16"/>
                <w:lang w:val="en-US"/>
              </w:rPr>
            </w:pPr>
            <w:r w:rsidRPr="000F4DEE">
              <w:rPr>
                <w:rFonts w:ascii="Times New Roman" w:eastAsia="Times New Roman" w:hAnsi="Times New Roman" w:cs="Times New Roman"/>
                <w:b/>
                <w:noProof w:val="0"/>
                <w:sz w:val="16"/>
                <w:szCs w:val="16"/>
                <w:lang w:val="en-US"/>
              </w:rPr>
              <w:t>Deževska</w:t>
            </w:r>
          </w:p>
        </w:tc>
      </w:tr>
      <w:tr w:rsidR="006D126B" w:rsidRPr="000F4DEE" w:rsidTr="00747127">
        <w:tc>
          <w:tcPr>
            <w:tcW w:w="1150" w:type="dxa"/>
          </w:tcPr>
          <w:p w:rsidR="000F4DEE" w:rsidRPr="000F4DEE" w:rsidRDefault="005A4435" w:rsidP="000F4DEE">
            <w:pPr>
              <w:spacing w:after="0" w:line="240" w:lineRule="auto"/>
              <w:jc w:val="both"/>
              <w:rPr>
                <w:rFonts w:ascii="Times New Roman" w:eastAsia="Times New Roman" w:hAnsi="Times New Roman" w:cs="Times New Roman"/>
                <w:noProof w:val="0"/>
                <w:sz w:val="20"/>
                <w:szCs w:val="20"/>
                <w:lang w:val="en-US"/>
              </w:rPr>
            </w:pPr>
            <w:r>
              <w:rPr>
                <w:rFonts w:ascii="Times New Roman" w:eastAsia="Times New Roman" w:hAnsi="Times New Roman" w:cs="Times New Roman"/>
                <w:noProof w:val="0"/>
                <w:sz w:val="20"/>
                <w:szCs w:val="20"/>
                <w:lang w:val="en-US"/>
              </w:rPr>
              <w:t>Vr</w:t>
            </w:r>
            <w:r w:rsidR="000F4DEE" w:rsidRPr="000F4DEE">
              <w:rPr>
                <w:rFonts w:ascii="Times New Roman" w:eastAsia="Times New Roman" w:hAnsi="Times New Roman" w:cs="Times New Roman"/>
                <w:noProof w:val="0"/>
                <w:sz w:val="20"/>
                <w:szCs w:val="20"/>
                <w:lang w:val="en-US"/>
              </w:rPr>
              <w:t>.ribe/prod.</w:t>
            </w:r>
          </w:p>
        </w:tc>
        <w:tc>
          <w:tcPr>
            <w:tcW w:w="648" w:type="dxa"/>
            <w:shd w:val="clear" w:color="auto" w:fill="auto"/>
            <w:vAlign w:val="center"/>
          </w:tcPr>
          <w:p w:rsidR="000F4DEE" w:rsidRPr="000F4DEE" w:rsidRDefault="000F4DEE" w:rsidP="000F4DEE">
            <w:pPr>
              <w:spacing w:after="0" w:line="240" w:lineRule="auto"/>
              <w:jc w:val="center"/>
              <w:rPr>
                <w:rFonts w:ascii="Times New Roman" w:eastAsia="Times New Roman" w:hAnsi="Times New Roman" w:cs="Times New Roman"/>
                <w:noProof w:val="0"/>
                <w:sz w:val="20"/>
                <w:szCs w:val="20"/>
                <w:lang w:val="en-US"/>
              </w:rPr>
            </w:pPr>
            <w:r w:rsidRPr="000F4DEE">
              <w:rPr>
                <w:rFonts w:ascii="Times New Roman" w:eastAsia="Times New Roman" w:hAnsi="Times New Roman" w:cs="Times New Roman"/>
                <w:noProof w:val="0"/>
                <w:sz w:val="20"/>
                <w:szCs w:val="20"/>
                <w:lang w:val="en-US"/>
              </w:rPr>
              <w:t>bm</w:t>
            </w:r>
          </w:p>
        </w:tc>
        <w:tc>
          <w:tcPr>
            <w:tcW w:w="496" w:type="dxa"/>
            <w:shd w:val="clear" w:color="auto" w:fill="auto"/>
            <w:vAlign w:val="center"/>
          </w:tcPr>
          <w:p w:rsidR="000F4DEE" w:rsidRPr="000F4DEE" w:rsidRDefault="000F4DEE" w:rsidP="000F4DEE">
            <w:pPr>
              <w:spacing w:after="0" w:line="240" w:lineRule="auto"/>
              <w:jc w:val="center"/>
              <w:rPr>
                <w:rFonts w:ascii="Times New Roman" w:eastAsia="Times New Roman" w:hAnsi="Times New Roman" w:cs="Times New Roman"/>
                <w:noProof w:val="0"/>
                <w:sz w:val="20"/>
                <w:szCs w:val="20"/>
                <w:lang w:val="en-US"/>
              </w:rPr>
            </w:pPr>
            <w:r w:rsidRPr="000F4DEE">
              <w:rPr>
                <w:rFonts w:ascii="Times New Roman" w:eastAsia="Times New Roman" w:hAnsi="Times New Roman" w:cs="Times New Roman"/>
                <w:noProof w:val="0"/>
                <w:sz w:val="20"/>
                <w:szCs w:val="20"/>
                <w:lang w:val="en-US"/>
              </w:rPr>
              <w:t>rp</w:t>
            </w:r>
          </w:p>
        </w:tc>
        <w:tc>
          <w:tcPr>
            <w:tcW w:w="516" w:type="dxa"/>
            <w:shd w:val="clear" w:color="auto" w:fill="auto"/>
            <w:vAlign w:val="center"/>
          </w:tcPr>
          <w:p w:rsidR="000F4DEE" w:rsidRPr="000F4DEE" w:rsidRDefault="000F4DEE" w:rsidP="000F4DEE">
            <w:pPr>
              <w:spacing w:after="0" w:line="240" w:lineRule="auto"/>
              <w:jc w:val="center"/>
              <w:rPr>
                <w:rFonts w:ascii="Times New Roman" w:eastAsia="Times New Roman" w:hAnsi="Times New Roman" w:cs="Times New Roman"/>
                <w:noProof w:val="0"/>
                <w:sz w:val="20"/>
                <w:szCs w:val="20"/>
                <w:lang w:val="en-US"/>
              </w:rPr>
            </w:pPr>
            <w:r w:rsidRPr="000F4DEE">
              <w:rPr>
                <w:rFonts w:ascii="Times New Roman" w:eastAsia="Times New Roman" w:hAnsi="Times New Roman" w:cs="Times New Roman"/>
                <w:noProof w:val="0"/>
                <w:sz w:val="20"/>
                <w:szCs w:val="20"/>
                <w:lang w:val="en-US"/>
              </w:rPr>
              <w:t>pp</w:t>
            </w:r>
          </w:p>
        </w:tc>
        <w:tc>
          <w:tcPr>
            <w:tcW w:w="496" w:type="dxa"/>
            <w:shd w:val="clear" w:color="auto" w:fill="auto"/>
            <w:vAlign w:val="center"/>
          </w:tcPr>
          <w:p w:rsidR="000F4DEE" w:rsidRPr="000F4DEE" w:rsidRDefault="000F4DEE" w:rsidP="000F4DEE">
            <w:pPr>
              <w:spacing w:after="0" w:line="240" w:lineRule="auto"/>
              <w:jc w:val="center"/>
              <w:rPr>
                <w:rFonts w:ascii="Times New Roman" w:eastAsia="Times New Roman" w:hAnsi="Times New Roman" w:cs="Times New Roman"/>
                <w:noProof w:val="0"/>
                <w:sz w:val="20"/>
                <w:szCs w:val="20"/>
                <w:lang w:val="en-US"/>
              </w:rPr>
            </w:pPr>
            <w:r w:rsidRPr="000F4DEE">
              <w:rPr>
                <w:rFonts w:ascii="Times New Roman" w:eastAsia="Times New Roman" w:hAnsi="Times New Roman" w:cs="Times New Roman"/>
                <w:noProof w:val="0"/>
                <w:sz w:val="20"/>
                <w:szCs w:val="20"/>
                <w:lang w:val="en-US"/>
              </w:rPr>
              <w:t>bm</w:t>
            </w:r>
          </w:p>
        </w:tc>
        <w:tc>
          <w:tcPr>
            <w:tcW w:w="496" w:type="dxa"/>
            <w:shd w:val="clear" w:color="auto" w:fill="auto"/>
            <w:vAlign w:val="center"/>
          </w:tcPr>
          <w:p w:rsidR="000F4DEE" w:rsidRPr="000F4DEE" w:rsidRDefault="002B1A30" w:rsidP="000F4DEE">
            <w:pPr>
              <w:spacing w:after="0" w:line="240" w:lineRule="auto"/>
              <w:jc w:val="center"/>
              <w:rPr>
                <w:rFonts w:ascii="Times New Roman" w:eastAsia="Times New Roman" w:hAnsi="Times New Roman" w:cs="Times New Roman"/>
                <w:noProof w:val="0"/>
                <w:sz w:val="20"/>
                <w:szCs w:val="20"/>
                <w:lang w:val="en-US"/>
              </w:rPr>
            </w:pPr>
            <w:r w:rsidRPr="000F4DEE">
              <w:rPr>
                <w:rFonts w:ascii="Times New Roman" w:eastAsia="Times New Roman" w:hAnsi="Times New Roman" w:cs="Times New Roman"/>
                <w:noProof w:val="0"/>
                <w:sz w:val="20"/>
                <w:szCs w:val="20"/>
                <w:lang w:val="en-US"/>
              </w:rPr>
              <w:t>R</w:t>
            </w:r>
            <w:r w:rsidR="000F4DEE" w:rsidRPr="000F4DEE">
              <w:rPr>
                <w:rFonts w:ascii="Times New Roman" w:eastAsia="Times New Roman" w:hAnsi="Times New Roman" w:cs="Times New Roman"/>
                <w:noProof w:val="0"/>
                <w:sz w:val="20"/>
                <w:szCs w:val="20"/>
                <w:lang w:val="en-US"/>
              </w:rPr>
              <w:t>p</w:t>
            </w:r>
          </w:p>
        </w:tc>
        <w:tc>
          <w:tcPr>
            <w:tcW w:w="496" w:type="dxa"/>
            <w:shd w:val="clear" w:color="auto" w:fill="auto"/>
            <w:vAlign w:val="center"/>
          </w:tcPr>
          <w:p w:rsidR="000F4DEE" w:rsidRPr="000F4DEE" w:rsidRDefault="00D340E0" w:rsidP="000F4DEE">
            <w:pPr>
              <w:spacing w:after="0" w:line="240" w:lineRule="auto"/>
              <w:jc w:val="center"/>
              <w:rPr>
                <w:rFonts w:ascii="Times New Roman" w:eastAsia="Times New Roman" w:hAnsi="Times New Roman" w:cs="Times New Roman"/>
                <w:noProof w:val="0"/>
                <w:sz w:val="20"/>
                <w:szCs w:val="20"/>
                <w:lang w:val="en-US"/>
              </w:rPr>
            </w:pPr>
            <w:r w:rsidRPr="000F4DEE">
              <w:rPr>
                <w:rFonts w:ascii="Times New Roman" w:eastAsia="Times New Roman" w:hAnsi="Times New Roman" w:cs="Times New Roman"/>
                <w:noProof w:val="0"/>
                <w:sz w:val="20"/>
                <w:szCs w:val="20"/>
                <w:lang w:val="en-US"/>
              </w:rPr>
              <w:t>P</w:t>
            </w:r>
            <w:r w:rsidR="000F4DEE" w:rsidRPr="000F4DEE">
              <w:rPr>
                <w:rFonts w:ascii="Times New Roman" w:eastAsia="Times New Roman" w:hAnsi="Times New Roman" w:cs="Times New Roman"/>
                <w:noProof w:val="0"/>
                <w:sz w:val="20"/>
                <w:szCs w:val="20"/>
                <w:lang w:val="en-US"/>
              </w:rPr>
              <w:t>p</w:t>
            </w:r>
          </w:p>
        </w:tc>
        <w:tc>
          <w:tcPr>
            <w:tcW w:w="536" w:type="dxa"/>
            <w:shd w:val="clear" w:color="auto" w:fill="auto"/>
            <w:vAlign w:val="center"/>
          </w:tcPr>
          <w:p w:rsidR="000F4DEE" w:rsidRPr="000F4DEE" w:rsidRDefault="000F4DEE" w:rsidP="000F4DEE">
            <w:pPr>
              <w:spacing w:after="0" w:line="240" w:lineRule="auto"/>
              <w:jc w:val="center"/>
              <w:rPr>
                <w:rFonts w:ascii="Times New Roman" w:eastAsia="Times New Roman" w:hAnsi="Times New Roman" w:cs="Times New Roman"/>
                <w:noProof w:val="0"/>
                <w:sz w:val="20"/>
                <w:szCs w:val="20"/>
                <w:lang w:val="en-US"/>
              </w:rPr>
            </w:pPr>
            <w:r w:rsidRPr="000F4DEE">
              <w:rPr>
                <w:rFonts w:ascii="Times New Roman" w:eastAsia="Times New Roman" w:hAnsi="Times New Roman" w:cs="Times New Roman"/>
                <w:noProof w:val="0"/>
                <w:sz w:val="20"/>
                <w:szCs w:val="20"/>
                <w:lang w:val="en-US"/>
              </w:rPr>
              <w:t>bm</w:t>
            </w:r>
          </w:p>
        </w:tc>
        <w:tc>
          <w:tcPr>
            <w:tcW w:w="534" w:type="dxa"/>
            <w:shd w:val="clear" w:color="auto" w:fill="auto"/>
            <w:vAlign w:val="center"/>
          </w:tcPr>
          <w:p w:rsidR="000F4DEE" w:rsidRPr="000F4DEE" w:rsidRDefault="000F4DEE" w:rsidP="000F4DEE">
            <w:pPr>
              <w:spacing w:after="0" w:line="240" w:lineRule="auto"/>
              <w:jc w:val="center"/>
              <w:rPr>
                <w:rFonts w:ascii="Times New Roman" w:eastAsia="Times New Roman" w:hAnsi="Times New Roman" w:cs="Times New Roman"/>
                <w:noProof w:val="0"/>
                <w:sz w:val="20"/>
                <w:szCs w:val="20"/>
                <w:lang w:val="en-US"/>
              </w:rPr>
            </w:pPr>
            <w:r w:rsidRPr="000F4DEE">
              <w:rPr>
                <w:rFonts w:ascii="Times New Roman" w:eastAsia="Times New Roman" w:hAnsi="Times New Roman" w:cs="Times New Roman"/>
                <w:noProof w:val="0"/>
                <w:sz w:val="20"/>
                <w:szCs w:val="20"/>
                <w:lang w:val="en-US"/>
              </w:rPr>
              <w:t>rp</w:t>
            </w:r>
          </w:p>
        </w:tc>
        <w:tc>
          <w:tcPr>
            <w:tcW w:w="532" w:type="dxa"/>
            <w:shd w:val="clear" w:color="auto" w:fill="auto"/>
            <w:vAlign w:val="center"/>
          </w:tcPr>
          <w:p w:rsidR="000F4DEE" w:rsidRPr="000F4DEE" w:rsidRDefault="000F4DEE" w:rsidP="000F4DEE">
            <w:pPr>
              <w:spacing w:after="0" w:line="240" w:lineRule="auto"/>
              <w:jc w:val="center"/>
              <w:rPr>
                <w:rFonts w:ascii="Times New Roman" w:eastAsia="Times New Roman" w:hAnsi="Times New Roman" w:cs="Times New Roman"/>
                <w:noProof w:val="0"/>
                <w:sz w:val="20"/>
                <w:szCs w:val="20"/>
                <w:lang w:val="en-US"/>
              </w:rPr>
            </w:pPr>
            <w:r w:rsidRPr="000F4DEE">
              <w:rPr>
                <w:rFonts w:ascii="Times New Roman" w:eastAsia="Times New Roman" w:hAnsi="Times New Roman" w:cs="Times New Roman"/>
                <w:noProof w:val="0"/>
                <w:sz w:val="20"/>
                <w:szCs w:val="20"/>
                <w:lang w:val="en-US"/>
              </w:rPr>
              <w:t>pp</w:t>
            </w:r>
          </w:p>
        </w:tc>
        <w:tc>
          <w:tcPr>
            <w:tcW w:w="536" w:type="dxa"/>
            <w:shd w:val="clear" w:color="auto" w:fill="auto"/>
            <w:vAlign w:val="center"/>
          </w:tcPr>
          <w:p w:rsidR="000F4DEE" w:rsidRPr="000F4DEE" w:rsidRDefault="000F4DEE" w:rsidP="000F4DEE">
            <w:pPr>
              <w:spacing w:after="0" w:line="240" w:lineRule="auto"/>
              <w:jc w:val="center"/>
              <w:rPr>
                <w:rFonts w:ascii="Times New Roman" w:eastAsia="Times New Roman" w:hAnsi="Times New Roman" w:cs="Times New Roman"/>
                <w:noProof w:val="0"/>
                <w:sz w:val="20"/>
                <w:szCs w:val="20"/>
                <w:lang w:val="en-US"/>
              </w:rPr>
            </w:pPr>
            <w:r w:rsidRPr="000F4DEE">
              <w:rPr>
                <w:rFonts w:ascii="Times New Roman" w:eastAsia="Times New Roman" w:hAnsi="Times New Roman" w:cs="Times New Roman"/>
                <w:noProof w:val="0"/>
                <w:sz w:val="20"/>
                <w:szCs w:val="20"/>
                <w:lang w:val="en-US"/>
              </w:rPr>
              <w:t>bm</w:t>
            </w:r>
          </w:p>
        </w:tc>
        <w:tc>
          <w:tcPr>
            <w:tcW w:w="536" w:type="dxa"/>
            <w:shd w:val="clear" w:color="auto" w:fill="auto"/>
            <w:vAlign w:val="center"/>
          </w:tcPr>
          <w:p w:rsidR="000F4DEE" w:rsidRPr="000F4DEE" w:rsidRDefault="000F4DEE" w:rsidP="000F4DEE">
            <w:pPr>
              <w:spacing w:after="0" w:line="240" w:lineRule="auto"/>
              <w:jc w:val="center"/>
              <w:rPr>
                <w:rFonts w:ascii="Times New Roman" w:eastAsia="Times New Roman" w:hAnsi="Times New Roman" w:cs="Times New Roman"/>
                <w:noProof w:val="0"/>
                <w:sz w:val="20"/>
                <w:szCs w:val="20"/>
                <w:lang w:val="en-US"/>
              </w:rPr>
            </w:pPr>
            <w:r w:rsidRPr="000F4DEE">
              <w:rPr>
                <w:rFonts w:ascii="Times New Roman" w:eastAsia="Times New Roman" w:hAnsi="Times New Roman" w:cs="Times New Roman"/>
                <w:noProof w:val="0"/>
                <w:sz w:val="20"/>
                <w:szCs w:val="20"/>
                <w:lang w:val="en-US"/>
              </w:rPr>
              <w:t>rp</w:t>
            </w:r>
          </w:p>
        </w:tc>
        <w:tc>
          <w:tcPr>
            <w:tcW w:w="536" w:type="dxa"/>
            <w:shd w:val="clear" w:color="auto" w:fill="auto"/>
            <w:vAlign w:val="center"/>
          </w:tcPr>
          <w:p w:rsidR="000F4DEE" w:rsidRPr="000F4DEE" w:rsidRDefault="000F4DEE" w:rsidP="000F4DEE">
            <w:pPr>
              <w:spacing w:after="0" w:line="240" w:lineRule="auto"/>
              <w:jc w:val="center"/>
              <w:rPr>
                <w:rFonts w:ascii="Times New Roman" w:eastAsia="Times New Roman" w:hAnsi="Times New Roman" w:cs="Times New Roman"/>
                <w:noProof w:val="0"/>
                <w:sz w:val="20"/>
                <w:szCs w:val="20"/>
                <w:lang w:val="en-US"/>
              </w:rPr>
            </w:pPr>
            <w:r w:rsidRPr="000F4DEE">
              <w:rPr>
                <w:rFonts w:ascii="Times New Roman" w:eastAsia="Times New Roman" w:hAnsi="Times New Roman" w:cs="Times New Roman"/>
                <w:noProof w:val="0"/>
                <w:sz w:val="20"/>
                <w:szCs w:val="20"/>
                <w:lang w:val="en-US"/>
              </w:rPr>
              <w:t>pp</w:t>
            </w:r>
          </w:p>
        </w:tc>
        <w:tc>
          <w:tcPr>
            <w:tcW w:w="612" w:type="dxa"/>
            <w:shd w:val="clear" w:color="auto" w:fill="auto"/>
            <w:vAlign w:val="center"/>
          </w:tcPr>
          <w:p w:rsidR="000F4DEE" w:rsidRPr="000F4DEE" w:rsidRDefault="000F4DEE" w:rsidP="000F4DEE">
            <w:pPr>
              <w:spacing w:after="0" w:line="240" w:lineRule="auto"/>
              <w:jc w:val="center"/>
              <w:rPr>
                <w:rFonts w:ascii="Times New Roman" w:eastAsia="Times New Roman" w:hAnsi="Times New Roman" w:cs="Times New Roman"/>
                <w:noProof w:val="0"/>
                <w:sz w:val="20"/>
                <w:szCs w:val="20"/>
                <w:lang w:val="en-US"/>
              </w:rPr>
            </w:pPr>
            <w:r w:rsidRPr="000F4DEE">
              <w:rPr>
                <w:rFonts w:ascii="Times New Roman" w:eastAsia="Times New Roman" w:hAnsi="Times New Roman" w:cs="Times New Roman"/>
                <w:noProof w:val="0"/>
                <w:sz w:val="20"/>
                <w:szCs w:val="20"/>
                <w:lang w:val="en-US"/>
              </w:rPr>
              <w:t>bm</w:t>
            </w:r>
          </w:p>
        </w:tc>
        <w:tc>
          <w:tcPr>
            <w:tcW w:w="790" w:type="dxa"/>
            <w:shd w:val="clear" w:color="auto" w:fill="auto"/>
            <w:vAlign w:val="center"/>
          </w:tcPr>
          <w:p w:rsidR="000F4DEE" w:rsidRPr="000F4DEE" w:rsidRDefault="000F4DEE" w:rsidP="000F4DEE">
            <w:pPr>
              <w:spacing w:after="0" w:line="240" w:lineRule="auto"/>
              <w:jc w:val="center"/>
              <w:rPr>
                <w:rFonts w:ascii="Times New Roman" w:eastAsia="Times New Roman" w:hAnsi="Times New Roman" w:cs="Times New Roman"/>
                <w:noProof w:val="0"/>
                <w:sz w:val="20"/>
                <w:szCs w:val="20"/>
                <w:lang w:val="en-US"/>
              </w:rPr>
            </w:pPr>
            <w:r w:rsidRPr="000F4DEE">
              <w:rPr>
                <w:rFonts w:ascii="Times New Roman" w:eastAsia="Times New Roman" w:hAnsi="Times New Roman" w:cs="Times New Roman"/>
                <w:noProof w:val="0"/>
                <w:sz w:val="20"/>
                <w:szCs w:val="20"/>
                <w:lang w:val="en-US"/>
              </w:rPr>
              <w:t>rp</w:t>
            </w:r>
          </w:p>
        </w:tc>
        <w:tc>
          <w:tcPr>
            <w:tcW w:w="810" w:type="dxa"/>
            <w:shd w:val="clear" w:color="auto" w:fill="auto"/>
            <w:vAlign w:val="center"/>
          </w:tcPr>
          <w:p w:rsidR="000F4DEE" w:rsidRPr="000F4DEE" w:rsidRDefault="000F4DEE" w:rsidP="000F4DEE">
            <w:pPr>
              <w:spacing w:after="0" w:line="240" w:lineRule="auto"/>
              <w:jc w:val="center"/>
              <w:rPr>
                <w:rFonts w:ascii="Times New Roman" w:eastAsia="Times New Roman" w:hAnsi="Times New Roman" w:cs="Times New Roman"/>
                <w:noProof w:val="0"/>
                <w:sz w:val="20"/>
                <w:szCs w:val="20"/>
                <w:lang w:val="en-US"/>
              </w:rPr>
            </w:pPr>
            <w:r w:rsidRPr="000F4DEE">
              <w:rPr>
                <w:rFonts w:ascii="Times New Roman" w:eastAsia="Times New Roman" w:hAnsi="Times New Roman" w:cs="Times New Roman"/>
                <w:noProof w:val="0"/>
                <w:sz w:val="20"/>
                <w:szCs w:val="20"/>
                <w:lang w:val="en-US"/>
              </w:rPr>
              <w:t>pp</w:t>
            </w:r>
          </w:p>
        </w:tc>
      </w:tr>
      <w:tr w:rsidR="006D126B" w:rsidRPr="000F4DEE" w:rsidTr="00747127">
        <w:tc>
          <w:tcPr>
            <w:tcW w:w="1150" w:type="dxa"/>
          </w:tcPr>
          <w:p w:rsidR="000F4DEE" w:rsidRPr="000F4DEE" w:rsidRDefault="005A4435" w:rsidP="000F4DEE">
            <w:pPr>
              <w:spacing w:after="0" w:line="240" w:lineRule="auto"/>
              <w:jc w:val="both"/>
              <w:rPr>
                <w:rFonts w:ascii="Times New Roman" w:eastAsia="Times New Roman" w:hAnsi="Times New Roman" w:cs="Times New Roman"/>
                <w:noProof w:val="0"/>
                <w:sz w:val="20"/>
                <w:szCs w:val="20"/>
                <w:lang w:val="en-US"/>
              </w:rPr>
            </w:pPr>
            <w:r>
              <w:rPr>
                <w:rFonts w:ascii="Times New Roman" w:eastAsia="Times New Roman" w:hAnsi="Times New Roman" w:cs="Times New Roman"/>
                <w:noProof w:val="0"/>
                <w:sz w:val="20"/>
                <w:szCs w:val="20"/>
                <w:lang w:val="en-US"/>
              </w:rPr>
              <w:t>P</w:t>
            </w:r>
            <w:r w:rsidR="000F4DEE" w:rsidRPr="000F4DEE">
              <w:rPr>
                <w:rFonts w:ascii="Times New Roman" w:eastAsia="Times New Roman" w:hAnsi="Times New Roman" w:cs="Times New Roman"/>
                <w:noProof w:val="0"/>
                <w:sz w:val="20"/>
                <w:szCs w:val="20"/>
                <w:lang w:val="en-US"/>
              </w:rPr>
              <w:t>.pastrmka</w:t>
            </w:r>
          </w:p>
        </w:tc>
        <w:tc>
          <w:tcPr>
            <w:tcW w:w="648" w:type="dxa"/>
            <w:shd w:val="clear" w:color="auto" w:fill="auto"/>
            <w:vAlign w:val="center"/>
          </w:tcPr>
          <w:p w:rsidR="000F4DEE" w:rsidRPr="000F4DEE" w:rsidRDefault="000F4DEE" w:rsidP="000F4DEE">
            <w:pPr>
              <w:spacing w:after="0" w:line="240" w:lineRule="auto"/>
              <w:jc w:val="center"/>
              <w:rPr>
                <w:rFonts w:ascii="Times New Roman" w:eastAsia="Times New Roman" w:hAnsi="Times New Roman" w:cs="Times New Roman"/>
                <w:noProof w:val="0"/>
                <w:sz w:val="16"/>
                <w:szCs w:val="16"/>
                <w:lang w:val="en-US"/>
              </w:rPr>
            </w:pPr>
            <w:r w:rsidRPr="000F4DEE">
              <w:rPr>
                <w:rFonts w:ascii="Times New Roman" w:eastAsia="Times New Roman" w:hAnsi="Times New Roman" w:cs="Times New Roman"/>
                <w:noProof w:val="0"/>
                <w:sz w:val="16"/>
                <w:szCs w:val="16"/>
                <w:lang w:val="en-US"/>
              </w:rPr>
              <w:t>10,18</w:t>
            </w:r>
          </w:p>
        </w:tc>
        <w:tc>
          <w:tcPr>
            <w:tcW w:w="496" w:type="dxa"/>
            <w:shd w:val="clear" w:color="auto" w:fill="auto"/>
            <w:vAlign w:val="center"/>
          </w:tcPr>
          <w:p w:rsidR="000F4DEE" w:rsidRPr="000F4DEE" w:rsidRDefault="000F4DEE" w:rsidP="000F4DEE">
            <w:pPr>
              <w:spacing w:after="0" w:line="240" w:lineRule="auto"/>
              <w:jc w:val="center"/>
              <w:rPr>
                <w:rFonts w:ascii="Times New Roman" w:eastAsia="Times New Roman" w:hAnsi="Times New Roman" w:cs="Times New Roman"/>
                <w:noProof w:val="0"/>
                <w:sz w:val="16"/>
                <w:szCs w:val="16"/>
                <w:lang w:val="en-US"/>
              </w:rPr>
            </w:pPr>
            <w:r w:rsidRPr="000F4DEE">
              <w:rPr>
                <w:rFonts w:ascii="Times New Roman" w:eastAsia="Times New Roman" w:hAnsi="Times New Roman" w:cs="Times New Roman"/>
                <w:noProof w:val="0"/>
                <w:sz w:val="16"/>
                <w:szCs w:val="16"/>
                <w:lang w:val="en-US"/>
              </w:rPr>
              <w:t>3.7</w:t>
            </w:r>
          </w:p>
        </w:tc>
        <w:tc>
          <w:tcPr>
            <w:tcW w:w="516" w:type="dxa"/>
            <w:shd w:val="clear" w:color="auto" w:fill="auto"/>
            <w:vAlign w:val="center"/>
          </w:tcPr>
          <w:p w:rsidR="000F4DEE" w:rsidRPr="000F4DEE" w:rsidRDefault="000F4DEE" w:rsidP="000F4DEE">
            <w:pPr>
              <w:spacing w:after="0" w:line="240" w:lineRule="auto"/>
              <w:jc w:val="center"/>
              <w:rPr>
                <w:rFonts w:ascii="Times New Roman" w:eastAsia="Times New Roman" w:hAnsi="Times New Roman" w:cs="Times New Roman"/>
                <w:noProof w:val="0"/>
                <w:sz w:val="16"/>
                <w:szCs w:val="16"/>
                <w:lang w:val="en-US"/>
              </w:rPr>
            </w:pPr>
            <w:r w:rsidRPr="000F4DEE">
              <w:rPr>
                <w:rFonts w:ascii="Times New Roman" w:eastAsia="Times New Roman" w:hAnsi="Times New Roman" w:cs="Times New Roman"/>
                <w:noProof w:val="0"/>
                <w:sz w:val="16"/>
                <w:szCs w:val="16"/>
                <w:lang w:val="en-US"/>
              </w:rPr>
              <w:t>3</w:t>
            </w:r>
          </w:p>
        </w:tc>
        <w:tc>
          <w:tcPr>
            <w:tcW w:w="496" w:type="dxa"/>
            <w:shd w:val="clear" w:color="auto" w:fill="auto"/>
            <w:vAlign w:val="center"/>
          </w:tcPr>
          <w:p w:rsidR="000F4DEE" w:rsidRPr="000F4DEE" w:rsidRDefault="000F4DEE" w:rsidP="000F4DEE">
            <w:pPr>
              <w:spacing w:after="0" w:line="240" w:lineRule="auto"/>
              <w:jc w:val="center"/>
              <w:rPr>
                <w:rFonts w:ascii="Times New Roman" w:eastAsia="Times New Roman" w:hAnsi="Times New Roman" w:cs="Times New Roman"/>
                <w:noProof w:val="0"/>
                <w:sz w:val="16"/>
                <w:szCs w:val="16"/>
                <w:lang w:val="en-US"/>
              </w:rPr>
            </w:pPr>
            <w:r w:rsidRPr="000F4DEE">
              <w:rPr>
                <w:rFonts w:ascii="Times New Roman" w:eastAsia="Times New Roman" w:hAnsi="Times New Roman" w:cs="Times New Roman"/>
                <w:noProof w:val="0"/>
                <w:sz w:val="16"/>
                <w:szCs w:val="16"/>
                <w:lang w:val="en-US"/>
              </w:rPr>
              <w:t>7.9</w:t>
            </w:r>
          </w:p>
        </w:tc>
        <w:tc>
          <w:tcPr>
            <w:tcW w:w="496" w:type="dxa"/>
            <w:shd w:val="clear" w:color="auto" w:fill="auto"/>
            <w:vAlign w:val="center"/>
          </w:tcPr>
          <w:p w:rsidR="000F4DEE" w:rsidRPr="000F4DEE" w:rsidRDefault="000F4DEE" w:rsidP="000F4DEE">
            <w:pPr>
              <w:spacing w:after="0" w:line="240" w:lineRule="auto"/>
              <w:jc w:val="center"/>
              <w:rPr>
                <w:rFonts w:ascii="Times New Roman" w:eastAsia="Times New Roman" w:hAnsi="Times New Roman" w:cs="Times New Roman"/>
                <w:noProof w:val="0"/>
                <w:sz w:val="16"/>
                <w:szCs w:val="16"/>
                <w:lang w:val="en-US"/>
              </w:rPr>
            </w:pPr>
            <w:r w:rsidRPr="000F4DEE">
              <w:rPr>
                <w:rFonts w:ascii="Times New Roman" w:eastAsia="Times New Roman" w:hAnsi="Times New Roman" w:cs="Times New Roman"/>
                <w:noProof w:val="0"/>
                <w:sz w:val="16"/>
                <w:szCs w:val="16"/>
                <w:lang w:val="en-US"/>
              </w:rPr>
              <w:t>4</w:t>
            </w:r>
          </w:p>
        </w:tc>
        <w:tc>
          <w:tcPr>
            <w:tcW w:w="496" w:type="dxa"/>
            <w:shd w:val="clear" w:color="auto" w:fill="auto"/>
            <w:vAlign w:val="center"/>
          </w:tcPr>
          <w:p w:rsidR="000F4DEE" w:rsidRPr="000F4DEE" w:rsidRDefault="000F4DEE" w:rsidP="000F4DEE">
            <w:pPr>
              <w:spacing w:after="0" w:line="240" w:lineRule="auto"/>
              <w:jc w:val="center"/>
              <w:rPr>
                <w:rFonts w:ascii="Times New Roman" w:eastAsia="Times New Roman" w:hAnsi="Times New Roman" w:cs="Times New Roman"/>
                <w:noProof w:val="0"/>
                <w:sz w:val="16"/>
                <w:szCs w:val="16"/>
                <w:lang w:val="en-US"/>
              </w:rPr>
            </w:pPr>
            <w:r w:rsidRPr="000F4DEE">
              <w:rPr>
                <w:rFonts w:ascii="Times New Roman" w:eastAsia="Times New Roman" w:hAnsi="Times New Roman" w:cs="Times New Roman"/>
                <w:noProof w:val="0"/>
                <w:sz w:val="16"/>
                <w:szCs w:val="16"/>
                <w:lang w:val="en-US"/>
              </w:rPr>
              <w:t>6</w:t>
            </w:r>
          </w:p>
        </w:tc>
        <w:tc>
          <w:tcPr>
            <w:tcW w:w="536" w:type="dxa"/>
            <w:shd w:val="clear" w:color="auto" w:fill="auto"/>
            <w:vAlign w:val="center"/>
          </w:tcPr>
          <w:p w:rsidR="000F4DEE" w:rsidRPr="000F4DEE" w:rsidRDefault="000F4DEE" w:rsidP="000F4DEE">
            <w:pPr>
              <w:spacing w:after="0" w:line="240" w:lineRule="auto"/>
              <w:jc w:val="center"/>
              <w:rPr>
                <w:rFonts w:ascii="Times New Roman" w:eastAsia="Times New Roman" w:hAnsi="Times New Roman" w:cs="Times New Roman"/>
                <w:noProof w:val="0"/>
                <w:sz w:val="16"/>
                <w:szCs w:val="16"/>
                <w:lang w:val="en-US"/>
              </w:rPr>
            </w:pPr>
            <w:r w:rsidRPr="000F4DEE">
              <w:rPr>
                <w:rFonts w:ascii="Times New Roman" w:eastAsia="Times New Roman" w:hAnsi="Times New Roman" w:cs="Times New Roman"/>
                <w:noProof w:val="0"/>
                <w:sz w:val="16"/>
                <w:szCs w:val="16"/>
                <w:lang w:val="en-US"/>
              </w:rPr>
              <w:t>24.4</w:t>
            </w:r>
          </w:p>
        </w:tc>
        <w:tc>
          <w:tcPr>
            <w:tcW w:w="534" w:type="dxa"/>
            <w:shd w:val="clear" w:color="auto" w:fill="auto"/>
            <w:vAlign w:val="center"/>
          </w:tcPr>
          <w:p w:rsidR="000F4DEE" w:rsidRPr="000F4DEE" w:rsidRDefault="007E1F5F" w:rsidP="000F4DEE">
            <w:pPr>
              <w:spacing w:after="0" w:line="240" w:lineRule="auto"/>
              <w:jc w:val="center"/>
              <w:rPr>
                <w:rFonts w:ascii="Times New Roman" w:eastAsia="Times New Roman" w:hAnsi="Times New Roman" w:cs="Times New Roman"/>
                <w:noProof w:val="0"/>
                <w:sz w:val="16"/>
                <w:szCs w:val="16"/>
                <w:lang w:val="en-US"/>
              </w:rPr>
            </w:pPr>
            <w:r>
              <w:rPr>
                <w:rFonts w:ascii="Times New Roman" w:eastAsia="Times New Roman" w:hAnsi="Times New Roman" w:cs="Times New Roman"/>
                <w:noProof w:val="0"/>
                <w:sz w:val="16"/>
                <w:szCs w:val="16"/>
                <w:lang w:val="en-US"/>
              </w:rPr>
              <w:t>4.6</w:t>
            </w:r>
          </w:p>
        </w:tc>
        <w:tc>
          <w:tcPr>
            <w:tcW w:w="532" w:type="dxa"/>
            <w:shd w:val="clear" w:color="auto" w:fill="auto"/>
            <w:vAlign w:val="center"/>
          </w:tcPr>
          <w:p w:rsidR="000F4DEE" w:rsidRPr="000F4DEE" w:rsidRDefault="000F4DEE" w:rsidP="000F4DEE">
            <w:pPr>
              <w:spacing w:after="0" w:line="240" w:lineRule="auto"/>
              <w:jc w:val="center"/>
              <w:rPr>
                <w:rFonts w:ascii="Times New Roman" w:eastAsia="Times New Roman" w:hAnsi="Times New Roman" w:cs="Times New Roman"/>
                <w:noProof w:val="0"/>
                <w:sz w:val="16"/>
                <w:szCs w:val="16"/>
                <w:lang w:val="en-US"/>
              </w:rPr>
            </w:pPr>
            <w:r w:rsidRPr="000F4DEE">
              <w:rPr>
                <w:rFonts w:ascii="Times New Roman" w:eastAsia="Times New Roman" w:hAnsi="Times New Roman" w:cs="Times New Roman"/>
                <w:noProof w:val="0"/>
                <w:sz w:val="16"/>
                <w:szCs w:val="16"/>
                <w:lang w:val="en-US"/>
              </w:rPr>
              <w:t>6.2</w:t>
            </w:r>
          </w:p>
        </w:tc>
        <w:tc>
          <w:tcPr>
            <w:tcW w:w="536" w:type="dxa"/>
            <w:shd w:val="clear" w:color="auto" w:fill="auto"/>
            <w:vAlign w:val="center"/>
          </w:tcPr>
          <w:p w:rsidR="000F4DEE" w:rsidRPr="000F4DEE" w:rsidRDefault="000F4DEE" w:rsidP="000F4DEE">
            <w:pPr>
              <w:spacing w:after="0" w:line="240" w:lineRule="auto"/>
              <w:jc w:val="center"/>
              <w:rPr>
                <w:rFonts w:ascii="Times New Roman" w:eastAsia="Times New Roman" w:hAnsi="Times New Roman" w:cs="Times New Roman"/>
                <w:noProof w:val="0"/>
                <w:sz w:val="16"/>
                <w:szCs w:val="16"/>
                <w:lang w:val="en-US"/>
              </w:rPr>
            </w:pPr>
            <w:r w:rsidRPr="000F4DEE">
              <w:rPr>
                <w:rFonts w:ascii="Times New Roman" w:eastAsia="Times New Roman" w:hAnsi="Times New Roman" w:cs="Times New Roman"/>
                <w:noProof w:val="0"/>
                <w:sz w:val="16"/>
                <w:szCs w:val="16"/>
                <w:lang w:val="en-US"/>
              </w:rPr>
              <w:t>22</w:t>
            </w:r>
          </w:p>
        </w:tc>
        <w:tc>
          <w:tcPr>
            <w:tcW w:w="536" w:type="dxa"/>
            <w:shd w:val="clear" w:color="auto" w:fill="auto"/>
            <w:vAlign w:val="center"/>
          </w:tcPr>
          <w:p w:rsidR="000F4DEE" w:rsidRPr="000F4DEE" w:rsidRDefault="000F4DEE" w:rsidP="000F4DEE">
            <w:pPr>
              <w:spacing w:after="0" w:line="240" w:lineRule="auto"/>
              <w:jc w:val="center"/>
              <w:rPr>
                <w:rFonts w:ascii="Times New Roman" w:eastAsia="Times New Roman" w:hAnsi="Times New Roman" w:cs="Times New Roman"/>
                <w:noProof w:val="0"/>
                <w:sz w:val="16"/>
                <w:szCs w:val="16"/>
                <w:lang w:val="en-US"/>
              </w:rPr>
            </w:pPr>
            <w:r w:rsidRPr="000F4DEE">
              <w:rPr>
                <w:rFonts w:ascii="Times New Roman" w:eastAsia="Times New Roman" w:hAnsi="Times New Roman" w:cs="Times New Roman"/>
                <w:noProof w:val="0"/>
                <w:sz w:val="16"/>
                <w:szCs w:val="16"/>
                <w:lang w:val="en-US"/>
              </w:rPr>
              <w:t>11.2</w:t>
            </w:r>
          </w:p>
        </w:tc>
        <w:tc>
          <w:tcPr>
            <w:tcW w:w="536" w:type="dxa"/>
            <w:shd w:val="clear" w:color="auto" w:fill="auto"/>
            <w:vAlign w:val="center"/>
          </w:tcPr>
          <w:p w:rsidR="000F4DEE" w:rsidRPr="000F4DEE" w:rsidRDefault="000F4DEE" w:rsidP="000F4DEE">
            <w:pPr>
              <w:spacing w:after="0" w:line="240" w:lineRule="auto"/>
              <w:jc w:val="center"/>
              <w:rPr>
                <w:rFonts w:ascii="Times New Roman" w:eastAsia="Times New Roman" w:hAnsi="Times New Roman" w:cs="Times New Roman"/>
                <w:noProof w:val="0"/>
                <w:sz w:val="16"/>
                <w:szCs w:val="16"/>
                <w:lang w:val="en-US"/>
              </w:rPr>
            </w:pPr>
            <w:r w:rsidRPr="000F4DEE">
              <w:rPr>
                <w:rFonts w:ascii="Times New Roman" w:eastAsia="Times New Roman" w:hAnsi="Times New Roman" w:cs="Times New Roman"/>
                <w:noProof w:val="0"/>
                <w:sz w:val="16"/>
                <w:szCs w:val="16"/>
                <w:lang w:val="en-US"/>
              </w:rPr>
              <w:t>9</w:t>
            </w:r>
          </w:p>
        </w:tc>
        <w:tc>
          <w:tcPr>
            <w:tcW w:w="612" w:type="dxa"/>
            <w:shd w:val="clear" w:color="auto" w:fill="auto"/>
            <w:vAlign w:val="center"/>
          </w:tcPr>
          <w:p w:rsidR="000F4DEE" w:rsidRPr="000F4DEE" w:rsidRDefault="000F4DEE" w:rsidP="000F4DEE">
            <w:pPr>
              <w:spacing w:after="0" w:line="240" w:lineRule="auto"/>
              <w:jc w:val="center"/>
              <w:rPr>
                <w:rFonts w:ascii="Times New Roman" w:eastAsia="Times New Roman" w:hAnsi="Times New Roman" w:cs="Times New Roman"/>
                <w:noProof w:val="0"/>
                <w:sz w:val="16"/>
                <w:szCs w:val="16"/>
                <w:lang w:val="en-US"/>
              </w:rPr>
            </w:pPr>
            <w:r w:rsidRPr="000F4DEE">
              <w:rPr>
                <w:rFonts w:ascii="Times New Roman" w:eastAsia="Times New Roman" w:hAnsi="Times New Roman" w:cs="Times New Roman"/>
                <w:noProof w:val="0"/>
                <w:sz w:val="16"/>
                <w:szCs w:val="16"/>
                <w:lang w:val="en-US"/>
              </w:rPr>
              <w:t>5.2</w:t>
            </w:r>
          </w:p>
        </w:tc>
        <w:tc>
          <w:tcPr>
            <w:tcW w:w="790" w:type="dxa"/>
            <w:shd w:val="clear" w:color="auto" w:fill="auto"/>
            <w:vAlign w:val="center"/>
          </w:tcPr>
          <w:p w:rsidR="000F4DEE" w:rsidRPr="000F4DEE" w:rsidRDefault="000F4DEE" w:rsidP="000F4DEE">
            <w:pPr>
              <w:spacing w:after="0" w:line="240" w:lineRule="auto"/>
              <w:jc w:val="center"/>
              <w:rPr>
                <w:rFonts w:ascii="Times New Roman" w:eastAsia="Times New Roman" w:hAnsi="Times New Roman" w:cs="Times New Roman"/>
                <w:noProof w:val="0"/>
                <w:sz w:val="16"/>
                <w:szCs w:val="16"/>
                <w:lang w:val="en-US"/>
              </w:rPr>
            </w:pPr>
            <w:r w:rsidRPr="000F4DEE">
              <w:rPr>
                <w:rFonts w:ascii="Times New Roman" w:eastAsia="Times New Roman" w:hAnsi="Times New Roman" w:cs="Times New Roman"/>
                <w:noProof w:val="0"/>
                <w:sz w:val="16"/>
                <w:szCs w:val="16"/>
                <w:lang w:val="en-US"/>
              </w:rPr>
              <w:t>1.6</w:t>
            </w:r>
          </w:p>
        </w:tc>
        <w:tc>
          <w:tcPr>
            <w:tcW w:w="810" w:type="dxa"/>
            <w:shd w:val="clear" w:color="auto" w:fill="auto"/>
            <w:vAlign w:val="center"/>
          </w:tcPr>
          <w:p w:rsidR="000F4DEE" w:rsidRPr="000F4DEE" w:rsidRDefault="000F4DEE" w:rsidP="000F4DEE">
            <w:pPr>
              <w:spacing w:after="0" w:line="240" w:lineRule="auto"/>
              <w:jc w:val="center"/>
              <w:rPr>
                <w:rFonts w:ascii="Times New Roman" w:eastAsia="Times New Roman" w:hAnsi="Times New Roman" w:cs="Times New Roman"/>
                <w:noProof w:val="0"/>
                <w:sz w:val="16"/>
                <w:szCs w:val="16"/>
                <w:lang w:val="en-US"/>
              </w:rPr>
            </w:pPr>
            <w:r w:rsidRPr="000F4DEE">
              <w:rPr>
                <w:rFonts w:ascii="Times New Roman" w:eastAsia="Times New Roman" w:hAnsi="Times New Roman" w:cs="Times New Roman"/>
                <w:noProof w:val="0"/>
                <w:sz w:val="16"/>
                <w:szCs w:val="16"/>
                <w:lang w:val="en-US"/>
              </w:rPr>
              <w:t>3</w:t>
            </w:r>
          </w:p>
        </w:tc>
      </w:tr>
      <w:tr w:rsidR="00E54D14" w:rsidRPr="000F4DEE" w:rsidTr="00747127">
        <w:tc>
          <w:tcPr>
            <w:tcW w:w="1150" w:type="dxa"/>
          </w:tcPr>
          <w:p w:rsidR="00E54D14" w:rsidRPr="003C137E" w:rsidRDefault="006D126B" w:rsidP="000F4DEE">
            <w:pPr>
              <w:spacing w:after="0" w:line="240" w:lineRule="auto"/>
              <w:jc w:val="both"/>
              <w:rPr>
                <w:rFonts w:ascii="Times New Roman" w:eastAsia="Times New Roman" w:hAnsi="Times New Roman" w:cs="Times New Roman"/>
                <w:b/>
                <w:i/>
                <w:noProof w:val="0"/>
                <w:sz w:val="20"/>
                <w:szCs w:val="20"/>
                <w:lang w:val="en-US"/>
              </w:rPr>
            </w:pPr>
            <w:r w:rsidRPr="003C137E">
              <w:rPr>
                <w:rFonts w:ascii="Times New Roman" w:eastAsia="Times New Roman" w:hAnsi="Times New Roman" w:cs="Times New Roman"/>
                <w:b/>
                <w:i/>
                <w:noProof w:val="0"/>
                <w:sz w:val="20"/>
                <w:szCs w:val="20"/>
                <w:lang w:val="en-US"/>
              </w:rPr>
              <w:t>Monitoring 2016</w:t>
            </w:r>
          </w:p>
        </w:tc>
        <w:tc>
          <w:tcPr>
            <w:tcW w:w="648" w:type="dxa"/>
            <w:shd w:val="clear" w:color="auto" w:fill="auto"/>
            <w:vAlign w:val="center"/>
          </w:tcPr>
          <w:p w:rsidR="00E54D14" w:rsidRPr="00640A95" w:rsidRDefault="00E54D14" w:rsidP="000F4DEE">
            <w:pPr>
              <w:spacing w:after="0" w:line="240" w:lineRule="auto"/>
              <w:jc w:val="center"/>
              <w:rPr>
                <w:rFonts w:ascii="Times New Roman" w:eastAsia="Times New Roman" w:hAnsi="Times New Roman" w:cs="Times New Roman"/>
                <w:b/>
                <w:noProof w:val="0"/>
                <w:sz w:val="16"/>
                <w:szCs w:val="16"/>
                <w:lang w:val="en-US"/>
              </w:rPr>
            </w:pPr>
            <w:r w:rsidRPr="00640A95">
              <w:rPr>
                <w:rFonts w:ascii="Times New Roman" w:eastAsia="Times New Roman" w:hAnsi="Times New Roman" w:cs="Times New Roman"/>
                <w:b/>
                <w:noProof w:val="0"/>
                <w:sz w:val="16"/>
                <w:szCs w:val="16"/>
                <w:lang w:val="en-US"/>
              </w:rPr>
              <w:t>3,4</w:t>
            </w:r>
          </w:p>
        </w:tc>
        <w:tc>
          <w:tcPr>
            <w:tcW w:w="496" w:type="dxa"/>
            <w:shd w:val="clear" w:color="auto" w:fill="auto"/>
            <w:vAlign w:val="center"/>
          </w:tcPr>
          <w:p w:rsidR="00E54D14" w:rsidRPr="00640A95" w:rsidRDefault="00E54D14" w:rsidP="000F4DEE">
            <w:pPr>
              <w:spacing w:after="0" w:line="240" w:lineRule="auto"/>
              <w:jc w:val="center"/>
              <w:rPr>
                <w:rFonts w:ascii="Times New Roman" w:eastAsia="Times New Roman" w:hAnsi="Times New Roman" w:cs="Times New Roman"/>
                <w:b/>
                <w:noProof w:val="0"/>
                <w:sz w:val="16"/>
                <w:szCs w:val="16"/>
                <w:lang w:val="en-US"/>
              </w:rPr>
            </w:pPr>
            <w:r w:rsidRPr="00640A95">
              <w:rPr>
                <w:rFonts w:ascii="Times New Roman" w:eastAsia="Times New Roman" w:hAnsi="Times New Roman" w:cs="Times New Roman"/>
                <w:b/>
                <w:noProof w:val="0"/>
                <w:sz w:val="16"/>
                <w:szCs w:val="16"/>
                <w:lang w:val="en-US"/>
              </w:rPr>
              <w:t>-</w:t>
            </w:r>
          </w:p>
        </w:tc>
        <w:tc>
          <w:tcPr>
            <w:tcW w:w="516" w:type="dxa"/>
            <w:shd w:val="clear" w:color="auto" w:fill="auto"/>
            <w:vAlign w:val="center"/>
          </w:tcPr>
          <w:p w:rsidR="00E54D14" w:rsidRPr="00640A95" w:rsidRDefault="00E54D14" w:rsidP="000F4DEE">
            <w:pPr>
              <w:spacing w:after="0" w:line="240" w:lineRule="auto"/>
              <w:jc w:val="center"/>
              <w:rPr>
                <w:rFonts w:ascii="Times New Roman" w:eastAsia="Times New Roman" w:hAnsi="Times New Roman" w:cs="Times New Roman"/>
                <w:b/>
                <w:noProof w:val="0"/>
                <w:sz w:val="16"/>
                <w:szCs w:val="16"/>
                <w:lang w:val="en-US"/>
              </w:rPr>
            </w:pPr>
            <w:r w:rsidRPr="00640A95">
              <w:rPr>
                <w:rFonts w:ascii="Times New Roman" w:eastAsia="Times New Roman" w:hAnsi="Times New Roman" w:cs="Times New Roman"/>
                <w:b/>
                <w:noProof w:val="0"/>
                <w:sz w:val="16"/>
                <w:szCs w:val="16"/>
                <w:lang w:val="en-US"/>
              </w:rPr>
              <w:t>3</w:t>
            </w:r>
          </w:p>
        </w:tc>
        <w:tc>
          <w:tcPr>
            <w:tcW w:w="496" w:type="dxa"/>
            <w:shd w:val="clear" w:color="auto" w:fill="auto"/>
            <w:vAlign w:val="center"/>
          </w:tcPr>
          <w:p w:rsidR="00E54D14" w:rsidRPr="00640A95" w:rsidRDefault="006D126B" w:rsidP="000F4DEE">
            <w:pPr>
              <w:spacing w:after="0" w:line="240" w:lineRule="auto"/>
              <w:jc w:val="center"/>
              <w:rPr>
                <w:rFonts w:ascii="Times New Roman" w:eastAsia="Times New Roman" w:hAnsi="Times New Roman" w:cs="Times New Roman"/>
                <w:b/>
                <w:noProof w:val="0"/>
                <w:sz w:val="16"/>
                <w:szCs w:val="16"/>
                <w:lang w:val="en-US"/>
              </w:rPr>
            </w:pPr>
            <w:r w:rsidRPr="00640A95">
              <w:rPr>
                <w:rFonts w:ascii="Times New Roman" w:eastAsia="Times New Roman" w:hAnsi="Times New Roman" w:cs="Times New Roman"/>
                <w:b/>
                <w:noProof w:val="0"/>
                <w:sz w:val="16"/>
                <w:szCs w:val="16"/>
                <w:lang w:val="en-US"/>
              </w:rPr>
              <w:t>3.6</w:t>
            </w:r>
          </w:p>
        </w:tc>
        <w:tc>
          <w:tcPr>
            <w:tcW w:w="496" w:type="dxa"/>
            <w:shd w:val="clear" w:color="auto" w:fill="auto"/>
            <w:vAlign w:val="center"/>
          </w:tcPr>
          <w:p w:rsidR="00E54D14" w:rsidRPr="00640A95" w:rsidRDefault="00E54D14" w:rsidP="000F4DEE">
            <w:pPr>
              <w:spacing w:after="0" w:line="240" w:lineRule="auto"/>
              <w:jc w:val="center"/>
              <w:rPr>
                <w:rFonts w:ascii="Times New Roman" w:eastAsia="Times New Roman" w:hAnsi="Times New Roman" w:cs="Times New Roman"/>
                <w:b/>
                <w:noProof w:val="0"/>
                <w:sz w:val="16"/>
                <w:szCs w:val="16"/>
                <w:lang w:val="en-US"/>
              </w:rPr>
            </w:pPr>
          </w:p>
        </w:tc>
        <w:tc>
          <w:tcPr>
            <w:tcW w:w="496" w:type="dxa"/>
            <w:shd w:val="clear" w:color="auto" w:fill="auto"/>
            <w:vAlign w:val="center"/>
          </w:tcPr>
          <w:p w:rsidR="00E54D14" w:rsidRPr="00640A95" w:rsidRDefault="006D126B" w:rsidP="000F4DEE">
            <w:pPr>
              <w:spacing w:after="0" w:line="240" w:lineRule="auto"/>
              <w:jc w:val="center"/>
              <w:rPr>
                <w:rFonts w:ascii="Times New Roman" w:eastAsia="Times New Roman" w:hAnsi="Times New Roman" w:cs="Times New Roman"/>
                <w:b/>
                <w:noProof w:val="0"/>
                <w:sz w:val="16"/>
                <w:szCs w:val="16"/>
                <w:lang w:val="en-US"/>
              </w:rPr>
            </w:pPr>
            <w:r w:rsidRPr="00640A95">
              <w:rPr>
                <w:rFonts w:ascii="Times New Roman" w:eastAsia="Times New Roman" w:hAnsi="Times New Roman" w:cs="Times New Roman"/>
                <w:b/>
                <w:noProof w:val="0"/>
                <w:sz w:val="16"/>
                <w:szCs w:val="16"/>
                <w:lang w:val="en-US"/>
              </w:rPr>
              <w:t>6-</w:t>
            </w:r>
          </w:p>
        </w:tc>
        <w:tc>
          <w:tcPr>
            <w:tcW w:w="536" w:type="dxa"/>
            <w:shd w:val="clear" w:color="auto" w:fill="auto"/>
            <w:vAlign w:val="center"/>
          </w:tcPr>
          <w:p w:rsidR="00E54D14" w:rsidRPr="00640A95" w:rsidRDefault="006D126B" w:rsidP="000F4DEE">
            <w:pPr>
              <w:spacing w:after="0" w:line="240" w:lineRule="auto"/>
              <w:jc w:val="center"/>
              <w:rPr>
                <w:rFonts w:ascii="Times New Roman" w:eastAsia="Times New Roman" w:hAnsi="Times New Roman" w:cs="Times New Roman"/>
                <w:b/>
                <w:noProof w:val="0"/>
                <w:sz w:val="16"/>
                <w:szCs w:val="16"/>
                <w:lang w:val="en-US"/>
              </w:rPr>
            </w:pPr>
            <w:r w:rsidRPr="00640A95">
              <w:rPr>
                <w:rFonts w:ascii="Times New Roman" w:eastAsia="Times New Roman" w:hAnsi="Times New Roman" w:cs="Times New Roman"/>
                <w:b/>
                <w:noProof w:val="0"/>
                <w:sz w:val="16"/>
                <w:szCs w:val="16"/>
                <w:lang w:val="en-US"/>
              </w:rPr>
              <w:t>21.5</w:t>
            </w:r>
          </w:p>
        </w:tc>
        <w:tc>
          <w:tcPr>
            <w:tcW w:w="534" w:type="dxa"/>
            <w:shd w:val="clear" w:color="auto" w:fill="auto"/>
            <w:vAlign w:val="center"/>
          </w:tcPr>
          <w:p w:rsidR="00E54D14" w:rsidRPr="00640A95" w:rsidRDefault="006D126B" w:rsidP="000F4DEE">
            <w:pPr>
              <w:spacing w:after="0" w:line="240" w:lineRule="auto"/>
              <w:jc w:val="center"/>
              <w:rPr>
                <w:rFonts w:ascii="Times New Roman" w:eastAsia="Times New Roman" w:hAnsi="Times New Roman" w:cs="Times New Roman"/>
                <w:b/>
                <w:noProof w:val="0"/>
                <w:sz w:val="16"/>
                <w:szCs w:val="16"/>
                <w:lang w:val="en-US"/>
              </w:rPr>
            </w:pPr>
            <w:r w:rsidRPr="00640A95">
              <w:rPr>
                <w:rFonts w:ascii="Times New Roman" w:eastAsia="Times New Roman" w:hAnsi="Times New Roman" w:cs="Times New Roman"/>
                <w:b/>
                <w:noProof w:val="0"/>
                <w:sz w:val="16"/>
                <w:szCs w:val="16"/>
                <w:lang w:val="en-US"/>
              </w:rPr>
              <w:t>5.5</w:t>
            </w:r>
          </w:p>
        </w:tc>
        <w:tc>
          <w:tcPr>
            <w:tcW w:w="532" w:type="dxa"/>
            <w:shd w:val="clear" w:color="auto" w:fill="auto"/>
            <w:vAlign w:val="center"/>
          </w:tcPr>
          <w:p w:rsidR="00E54D14" w:rsidRPr="00640A95" w:rsidRDefault="006D126B" w:rsidP="000F4DEE">
            <w:pPr>
              <w:spacing w:after="0" w:line="240" w:lineRule="auto"/>
              <w:jc w:val="center"/>
              <w:rPr>
                <w:rFonts w:ascii="Times New Roman" w:eastAsia="Times New Roman" w:hAnsi="Times New Roman" w:cs="Times New Roman"/>
                <w:b/>
                <w:noProof w:val="0"/>
                <w:sz w:val="16"/>
                <w:szCs w:val="16"/>
                <w:lang w:val="en-US"/>
              </w:rPr>
            </w:pPr>
            <w:r w:rsidRPr="00640A95">
              <w:rPr>
                <w:rFonts w:ascii="Times New Roman" w:eastAsia="Times New Roman" w:hAnsi="Times New Roman" w:cs="Times New Roman"/>
                <w:b/>
                <w:noProof w:val="0"/>
                <w:sz w:val="16"/>
                <w:szCs w:val="16"/>
                <w:lang w:val="en-US"/>
              </w:rPr>
              <w:t>6.2</w:t>
            </w:r>
          </w:p>
        </w:tc>
        <w:tc>
          <w:tcPr>
            <w:tcW w:w="536" w:type="dxa"/>
            <w:shd w:val="clear" w:color="auto" w:fill="auto"/>
            <w:vAlign w:val="center"/>
          </w:tcPr>
          <w:p w:rsidR="00E54D14" w:rsidRPr="00640A95" w:rsidRDefault="006D126B" w:rsidP="000F4DEE">
            <w:pPr>
              <w:spacing w:after="0" w:line="240" w:lineRule="auto"/>
              <w:jc w:val="center"/>
              <w:rPr>
                <w:rFonts w:ascii="Times New Roman" w:eastAsia="Times New Roman" w:hAnsi="Times New Roman" w:cs="Times New Roman"/>
                <w:b/>
                <w:noProof w:val="0"/>
                <w:sz w:val="16"/>
                <w:szCs w:val="16"/>
                <w:lang w:val="en-US"/>
              </w:rPr>
            </w:pPr>
            <w:r w:rsidRPr="00640A95">
              <w:rPr>
                <w:rFonts w:ascii="Times New Roman" w:eastAsia="Times New Roman" w:hAnsi="Times New Roman" w:cs="Times New Roman"/>
                <w:b/>
                <w:noProof w:val="0"/>
                <w:sz w:val="16"/>
                <w:szCs w:val="16"/>
                <w:lang w:val="en-US"/>
              </w:rPr>
              <w:t>18.3</w:t>
            </w:r>
          </w:p>
        </w:tc>
        <w:tc>
          <w:tcPr>
            <w:tcW w:w="536" w:type="dxa"/>
            <w:shd w:val="clear" w:color="auto" w:fill="auto"/>
            <w:vAlign w:val="center"/>
          </w:tcPr>
          <w:p w:rsidR="00E54D14" w:rsidRPr="00640A95" w:rsidRDefault="006D126B" w:rsidP="000F4DEE">
            <w:pPr>
              <w:spacing w:after="0" w:line="240" w:lineRule="auto"/>
              <w:jc w:val="center"/>
              <w:rPr>
                <w:rFonts w:ascii="Times New Roman" w:eastAsia="Times New Roman" w:hAnsi="Times New Roman" w:cs="Times New Roman"/>
                <w:b/>
                <w:noProof w:val="0"/>
                <w:sz w:val="16"/>
                <w:szCs w:val="16"/>
                <w:lang w:val="en-US"/>
              </w:rPr>
            </w:pPr>
            <w:r w:rsidRPr="00640A95">
              <w:rPr>
                <w:rFonts w:ascii="Times New Roman" w:eastAsia="Times New Roman" w:hAnsi="Times New Roman" w:cs="Times New Roman"/>
                <w:b/>
                <w:noProof w:val="0"/>
                <w:sz w:val="16"/>
                <w:szCs w:val="16"/>
                <w:lang w:val="en-US"/>
              </w:rPr>
              <w:t>10.5</w:t>
            </w:r>
          </w:p>
        </w:tc>
        <w:tc>
          <w:tcPr>
            <w:tcW w:w="536" w:type="dxa"/>
            <w:shd w:val="clear" w:color="auto" w:fill="auto"/>
            <w:vAlign w:val="center"/>
          </w:tcPr>
          <w:p w:rsidR="00E54D14" w:rsidRPr="00640A95" w:rsidRDefault="006D126B" w:rsidP="000F4DEE">
            <w:pPr>
              <w:spacing w:after="0" w:line="240" w:lineRule="auto"/>
              <w:jc w:val="center"/>
              <w:rPr>
                <w:rFonts w:ascii="Times New Roman" w:eastAsia="Times New Roman" w:hAnsi="Times New Roman" w:cs="Times New Roman"/>
                <w:b/>
                <w:noProof w:val="0"/>
                <w:sz w:val="16"/>
                <w:szCs w:val="16"/>
                <w:lang w:val="en-US"/>
              </w:rPr>
            </w:pPr>
            <w:r w:rsidRPr="00640A95">
              <w:rPr>
                <w:rFonts w:ascii="Times New Roman" w:eastAsia="Times New Roman" w:hAnsi="Times New Roman" w:cs="Times New Roman"/>
                <w:b/>
                <w:noProof w:val="0"/>
                <w:sz w:val="16"/>
                <w:szCs w:val="16"/>
                <w:lang w:val="en-US"/>
              </w:rPr>
              <w:t>9</w:t>
            </w:r>
          </w:p>
        </w:tc>
        <w:tc>
          <w:tcPr>
            <w:tcW w:w="612" w:type="dxa"/>
            <w:shd w:val="clear" w:color="auto" w:fill="auto"/>
            <w:vAlign w:val="center"/>
          </w:tcPr>
          <w:p w:rsidR="00E54D14" w:rsidRPr="00640A95" w:rsidRDefault="006D126B" w:rsidP="000F4DEE">
            <w:pPr>
              <w:spacing w:after="0" w:line="240" w:lineRule="auto"/>
              <w:jc w:val="center"/>
              <w:rPr>
                <w:rFonts w:ascii="Times New Roman" w:eastAsia="Times New Roman" w:hAnsi="Times New Roman" w:cs="Times New Roman"/>
                <w:b/>
                <w:noProof w:val="0"/>
                <w:sz w:val="16"/>
                <w:szCs w:val="16"/>
                <w:lang w:val="en-US"/>
              </w:rPr>
            </w:pPr>
            <w:r w:rsidRPr="00640A95">
              <w:rPr>
                <w:rFonts w:ascii="Times New Roman" w:eastAsia="Times New Roman" w:hAnsi="Times New Roman" w:cs="Times New Roman"/>
                <w:b/>
                <w:noProof w:val="0"/>
                <w:sz w:val="16"/>
                <w:szCs w:val="16"/>
                <w:lang w:val="en-US"/>
              </w:rPr>
              <w:t>5.8</w:t>
            </w:r>
          </w:p>
        </w:tc>
        <w:tc>
          <w:tcPr>
            <w:tcW w:w="790" w:type="dxa"/>
            <w:shd w:val="clear" w:color="auto" w:fill="auto"/>
            <w:vAlign w:val="center"/>
          </w:tcPr>
          <w:p w:rsidR="00E54D14" w:rsidRPr="00640A95" w:rsidRDefault="006D126B" w:rsidP="000F4DEE">
            <w:pPr>
              <w:spacing w:after="0" w:line="240" w:lineRule="auto"/>
              <w:jc w:val="center"/>
              <w:rPr>
                <w:rFonts w:ascii="Times New Roman" w:eastAsia="Times New Roman" w:hAnsi="Times New Roman" w:cs="Times New Roman"/>
                <w:b/>
                <w:noProof w:val="0"/>
                <w:sz w:val="16"/>
                <w:szCs w:val="16"/>
                <w:lang w:val="en-US"/>
              </w:rPr>
            </w:pPr>
            <w:r w:rsidRPr="00640A95">
              <w:rPr>
                <w:rFonts w:ascii="Times New Roman" w:eastAsia="Times New Roman" w:hAnsi="Times New Roman" w:cs="Times New Roman"/>
                <w:b/>
                <w:noProof w:val="0"/>
                <w:sz w:val="16"/>
                <w:szCs w:val="16"/>
                <w:lang w:val="en-US"/>
              </w:rPr>
              <w:t>2.3</w:t>
            </w:r>
          </w:p>
        </w:tc>
        <w:tc>
          <w:tcPr>
            <w:tcW w:w="810" w:type="dxa"/>
            <w:shd w:val="clear" w:color="auto" w:fill="auto"/>
            <w:vAlign w:val="center"/>
          </w:tcPr>
          <w:p w:rsidR="00E54D14" w:rsidRPr="00640A95" w:rsidRDefault="006D126B" w:rsidP="000F4DEE">
            <w:pPr>
              <w:spacing w:after="0" w:line="240" w:lineRule="auto"/>
              <w:jc w:val="center"/>
              <w:rPr>
                <w:rFonts w:ascii="Times New Roman" w:eastAsia="Times New Roman" w:hAnsi="Times New Roman" w:cs="Times New Roman"/>
                <w:b/>
                <w:noProof w:val="0"/>
                <w:sz w:val="16"/>
                <w:szCs w:val="16"/>
                <w:lang w:val="en-US"/>
              </w:rPr>
            </w:pPr>
            <w:r w:rsidRPr="00640A95">
              <w:rPr>
                <w:rFonts w:ascii="Times New Roman" w:eastAsia="Times New Roman" w:hAnsi="Times New Roman" w:cs="Times New Roman"/>
                <w:b/>
                <w:noProof w:val="0"/>
                <w:sz w:val="16"/>
                <w:szCs w:val="16"/>
                <w:lang w:val="en-US"/>
              </w:rPr>
              <w:t>3</w:t>
            </w:r>
          </w:p>
        </w:tc>
      </w:tr>
      <w:tr w:rsidR="006D126B" w:rsidRPr="000F4DEE" w:rsidTr="00747127">
        <w:tc>
          <w:tcPr>
            <w:tcW w:w="1150" w:type="dxa"/>
          </w:tcPr>
          <w:p w:rsidR="000F4DEE" w:rsidRPr="000F4DEE" w:rsidRDefault="005A4435" w:rsidP="000F4DEE">
            <w:pPr>
              <w:spacing w:after="0" w:line="240" w:lineRule="auto"/>
              <w:jc w:val="both"/>
              <w:rPr>
                <w:rFonts w:ascii="Times New Roman" w:eastAsia="Times New Roman" w:hAnsi="Times New Roman" w:cs="Times New Roman"/>
                <w:noProof w:val="0"/>
                <w:sz w:val="20"/>
                <w:szCs w:val="20"/>
                <w:lang w:val="en-US"/>
              </w:rPr>
            </w:pPr>
            <w:r>
              <w:rPr>
                <w:rFonts w:ascii="Times New Roman" w:eastAsia="Times New Roman" w:hAnsi="Times New Roman" w:cs="Times New Roman"/>
                <w:noProof w:val="0"/>
                <w:sz w:val="20"/>
                <w:szCs w:val="20"/>
                <w:lang w:val="en-US"/>
              </w:rPr>
              <w:t>P</w:t>
            </w:r>
            <w:r w:rsidR="000F4DEE" w:rsidRPr="000F4DEE">
              <w:rPr>
                <w:rFonts w:ascii="Times New Roman" w:eastAsia="Times New Roman" w:hAnsi="Times New Roman" w:cs="Times New Roman"/>
                <w:noProof w:val="0"/>
                <w:sz w:val="20"/>
                <w:szCs w:val="20"/>
                <w:lang w:val="en-US"/>
              </w:rPr>
              <w:t>.mrena</w:t>
            </w:r>
          </w:p>
        </w:tc>
        <w:tc>
          <w:tcPr>
            <w:tcW w:w="648" w:type="dxa"/>
            <w:shd w:val="clear" w:color="auto" w:fill="auto"/>
            <w:vAlign w:val="center"/>
          </w:tcPr>
          <w:p w:rsidR="000F4DEE" w:rsidRPr="000F4DEE" w:rsidRDefault="000F4DEE" w:rsidP="000F4DEE">
            <w:pPr>
              <w:spacing w:after="0" w:line="240" w:lineRule="auto"/>
              <w:jc w:val="center"/>
              <w:rPr>
                <w:rFonts w:ascii="Times New Roman" w:eastAsia="Times New Roman" w:hAnsi="Times New Roman" w:cs="Times New Roman"/>
                <w:b/>
                <w:noProof w:val="0"/>
                <w:sz w:val="16"/>
                <w:szCs w:val="16"/>
                <w:lang w:val="en-US"/>
              </w:rPr>
            </w:pPr>
          </w:p>
        </w:tc>
        <w:tc>
          <w:tcPr>
            <w:tcW w:w="496" w:type="dxa"/>
            <w:shd w:val="clear" w:color="auto" w:fill="auto"/>
            <w:vAlign w:val="center"/>
          </w:tcPr>
          <w:p w:rsidR="000F4DEE" w:rsidRPr="000F4DEE" w:rsidRDefault="000F4DEE" w:rsidP="000F4DEE">
            <w:pPr>
              <w:spacing w:after="0" w:line="240" w:lineRule="auto"/>
              <w:jc w:val="center"/>
              <w:rPr>
                <w:rFonts w:ascii="Times New Roman" w:eastAsia="Times New Roman" w:hAnsi="Times New Roman" w:cs="Times New Roman"/>
                <w:b/>
                <w:noProof w:val="0"/>
                <w:sz w:val="16"/>
                <w:szCs w:val="16"/>
                <w:lang w:val="en-US"/>
              </w:rPr>
            </w:pPr>
          </w:p>
        </w:tc>
        <w:tc>
          <w:tcPr>
            <w:tcW w:w="516" w:type="dxa"/>
            <w:shd w:val="clear" w:color="auto" w:fill="auto"/>
            <w:vAlign w:val="center"/>
          </w:tcPr>
          <w:p w:rsidR="000F4DEE" w:rsidRPr="000F4DEE" w:rsidRDefault="000F4DEE" w:rsidP="000F4DEE">
            <w:pPr>
              <w:spacing w:after="0" w:line="240" w:lineRule="auto"/>
              <w:jc w:val="center"/>
              <w:rPr>
                <w:rFonts w:ascii="Times New Roman" w:eastAsia="Times New Roman" w:hAnsi="Times New Roman" w:cs="Times New Roman"/>
                <w:b/>
                <w:noProof w:val="0"/>
                <w:sz w:val="16"/>
                <w:szCs w:val="16"/>
                <w:lang w:val="en-US"/>
              </w:rPr>
            </w:pPr>
          </w:p>
        </w:tc>
        <w:tc>
          <w:tcPr>
            <w:tcW w:w="496" w:type="dxa"/>
            <w:shd w:val="clear" w:color="auto" w:fill="auto"/>
            <w:vAlign w:val="center"/>
          </w:tcPr>
          <w:p w:rsidR="000F4DEE" w:rsidRPr="000F4DEE" w:rsidRDefault="000F4DEE" w:rsidP="000F4DEE">
            <w:pPr>
              <w:spacing w:after="0" w:line="240" w:lineRule="auto"/>
              <w:jc w:val="center"/>
              <w:rPr>
                <w:rFonts w:ascii="Times New Roman" w:eastAsia="Times New Roman" w:hAnsi="Times New Roman" w:cs="Times New Roman"/>
                <w:b/>
                <w:noProof w:val="0"/>
                <w:sz w:val="16"/>
                <w:szCs w:val="16"/>
                <w:lang w:val="en-US"/>
              </w:rPr>
            </w:pPr>
          </w:p>
        </w:tc>
        <w:tc>
          <w:tcPr>
            <w:tcW w:w="496" w:type="dxa"/>
            <w:shd w:val="clear" w:color="auto" w:fill="auto"/>
            <w:vAlign w:val="center"/>
          </w:tcPr>
          <w:p w:rsidR="000F4DEE" w:rsidRPr="000F4DEE" w:rsidRDefault="000F4DEE" w:rsidP="000F4DEE">
            <w:pPr>
              <w:spacing w:after="0" w:line="240" w:lineRule="auto"/>
              <w:jc w:val="center"/>
              <w:rPr>
                <w:rFonts w:ascii="Times New Roman" w:eastAsia="Times New Roman" w:hAnsi="Times New Roman" w:cs="Times New Roman"/>
                <w:b/>
                <w:noProof w:val="0"/>
                <w:sz w:val="16"/>
                <w:szCs w:val="16"/>
                <w:lang w:val="en-US"/>
              </w:rPr>
            </w:pPr>
          </w:p>
        </w:tc>
        <w:tc>
          <w:tcPr>
            <w:tcW w:w="496" w:type="dxa"/>
            <w:shd w:val="clear" w:color="auto" w:fill="auto"/>
            <w:vAlign w:val="center"/>
          </w:tcPr>
          <w:p w:rsidR="000F4DEE" w:rsidRPr="000F4DEE" w:rsidRDefault="000F4DEE" w:rsidP="000F4DEE">
            <w:pPr>
              <w:spacing w:after="0" w:line="240" w:lineRule="auto"/>
              <w:jc w:val="center"/>
              <w:rPr>
                <w:rFonts w:ascii="Times New Roman" w:eastAsia="Times New Roman" w:hAnsi="Times New Roman" w:cs="Times New Roman"/>
                <w:b/>
                <w:noProof w:val="0"/>
                <w:sz w:val="16"/>
                <w:szCs w:val="16"/>
                <w:lang w:val="en-US"/>
              </w:rPr>
            </w:pPr>
          </w:p>
        </w:tc>
        <w:tc>
          <w:tcPr>
            <w:tcW w:w="536" w:type="dxa"/>
            <w:shd w:val="clear" w:color="auto" w:fill="auto"/>
            <w:vAlign w:val="center"/>
          </w:tcPr>
          <w:p w:rsidR="000F4DEE" w:rsidRPr="000F4DEE" w:rsidRDefault="000F4DEE" w:rsidP="000F4DEE">
            <w:pPr>
              <w:spacing w:after="0" w:line="240" w:lineRule="auto"/>
              <w:jc w:val="center"/>
              <w:rPr>
                <w:rFonts w:ascii="Times New Roman" w:eastAsia="Times New Roman" w:hAnsi="Times New Roman" w:cs="Times New Roman"/>
                <w:noProof w:val="0"/>
                <w:sz w:val="16"/>
                <w:szCs w:val="16"/>
                <w:lang w:val="en-US"/>
              </w:rPr>
            </w:pPr>
            <w:r w:rsidRPr="000F4DEE">
              <w:rPr>
                <w:rFonts w:ascii="Times New Roman" w:eastAsia="Times New Roman" w:hAnsi="Times New Roman" w:cs="Times New Roman"/>
                <w:noProof w:val="0"/>
                <w:sz w:val="16"/>
                <w:szCs w:val="16"/>
                <w:lang w:val="en-US"/>
              </w:rPr>
              <w:t>1.93</w:t>
            </w:r>
          </w:p>
        </w:tc>
        <w:tc>
          <w:tcPr>
            <w:tcW w:w="534" w:type="dxa"/>
            <w:shd w:val="clear" w:color="auto" w:fill="auto"/>
            <w:vAlign w:val="center"/>
          </w:tcPr>
          <w:p w:rsidR="000F4DEE" w:rsidRPr="000F4DEE" w:rsidRDefault="000F4DEE" w:rsidP="000F4DEE">
            <w:pPr>
              <w:spacing w:after="0" w:line="240" w:lineRule="auto"/>
              <w:jc w:val="center"/>
              <w:rPr>
                <w:rFonts w:ascii="Times New Roman" w:eastAsia="Times New Roman" w:hAnsi="Times New Roman" w:cs="Times New Roman"/>
                <w:b/>
                <w:noProof w:val="0"/>
                <w:sz w:val="16"/>
                <w:szCs w:val="16"/>
                <w:lang w:val="en-US"/>
              </w:rPr>
            </w:pPr>
          </w:p>
        </w:tc>
        <w:tc>
          <w:tcPr>
            <w:tcW w:w="532" w:type="dxa"/>
            <w:shd w:val="clear" w:color="auto" w:fill="auto"/>
            <w:vAlign w:val="center"/>
          </w:tcPr>
          <w:p w:rsidR="000F4DEE" w:rsidRPr="000F4DEE" w:rsidRDefault="000F4DEE" w:rsidP="000F4DEE">
            <w:pPr>
              <w:spacing w:after="0" w:line="240" w:lineRule="auto"/>
              <w:jc w:val="center"/>
              <w:rPr>
                <w:rFonts w:ascii="Times New Roman" w:eastAsia="Times New Roman" w:hAnsi="Times New Roman" w:cs="Times New Roman"/>
                <w:b/>
                <w:noProof w:val="0"/>
                <w:sz w:val="16"/>
                <w:szCs w:val="16"/>
                <w:lang w:val="en-US"/>
              </w:rPr>
            </w:pPr>
          </w:p>
        </w:tc>
        <w:tc>
          <w:tcPr>
            <w:tcW w:w="536" w:type="dxa"/>
            <w:shd w:val="clear" w:color="auto" w:fill="auto"/>
            <w:vAlign w:val="center"/>
          </w:tcPr>
          <w:p w:rsidR="000F4DEE" w:rsidRPr="000F4DEE" w:rsidRDefault="000F4DEE" w:rsidP="000F4DEE">
            <w:pPr>
              <w:spacing w:after="0" w:line="240" w:lineRule="auto"/>
              <w:jc w:val="center"/>
              <w:rPr>
                <w:rFonts w:ascii="Times New Roman" w:eastAsia="Times New Roman" w:hAnsi="Times New Roman" w:cs="Times New Roman"/>
                <w:b/>
                <w:noProof w:val="0"/>
                <w:sz w:val="16"/>
                <w:szCs w:val="16"/>
                <w:lang w:val="en-US"/>
              </w:rPr>
            </w:pPr>
          </w:p>
        </w:tc>
        <w:tc>
          <w:tcPr>
            <w:tcW w:w="536" w:type="dxa"/>
            <w:shd w:val="clear" w:color="auto" w:fill="auto"/>
            <w:vAlign w:val="center"/>
          </w:tcPr>
          <w:p w:rsidR="000F4DEE" w:rsidRPr="000F4DEE" w:rsidRDefault="000F4DEE" w:rsidP="000F4DEE">
            <w:pPr>
              <w:spacing w:after="0" w:line="240" w:lineRule="auto"/>
              <w:jc w:val="center"/>
              <w:rPr>
                <w:rFonts w:ascii="Times New Roman" w:eastAsia="Times New Roman" w:hAnsi="Times New Roman" w:cs="Times New Roman"/>
                <w:b/>
                <w:noProof w:val="0"/>
                <w:sz w:val="16"/>
                <w:szCs w:val="16"/>
                <w:lang w:val="en-US"/>
              </w:rPr>
            </w:pPr>
          </w:p>
        </w:tc>
        <w:tc>
          <w:tcPr>
            <w:tcW w:w="536" w:type="dxa"/>
            <w:shd w:val="clear" w:color="auto" w:fill="auto"/>
            <w:vAlign w:val="center"/>
          </w:tcPr>
          <w:p w:rsidR="000F4DEE" w:rsidRPr="000F4DEE" w:rsidRDefault="000F4DEE" w:rsidP="000F4DEE">
            <w:pPr>
              <w:spacing w:after="0" w:line="240" w:lineRule="auto"/>
              <w:jc w:val="center"/>
              <w:rPr>
                <w:rFonts w:ascii="Times New Roman" w:eastAsia="Times New Roman" w:hAnsi="Times New Roman" w:cs="Times New Roman"/>
                <w:b/>
                <w:noProof w:val="0"/>
                <w:sz w:val="16"/>
                <w:szCs w:val="16"/>
                <w:lang w:val="en-US"/>
              </w:rPr>
            </w:pPr>
          </w:p>
        </w:tc>
        <w:tc>
          <w:tcPr>
            <w:tcW w:w="612" w:type="dxa"/>
            <w:shd w:val="clear" w:color="auto" w:fill="auto"/>
            <w:vAlign w:val="center"/>
          </w:tcPr>
          <w:p w:rsidR="000F4DEE" w:rsidRPr="000F4DEE" w:rsidRDefault="000F4DEE" w:rsidP="000F4DEE">
            <w:pPr>
              <w:spacing w:after="0" w:line="240" w:lineRule="auto"/>
              <w:jc w:val="center"/>
              <w:rPr>
                <w:rFonts w:ascii="Times New Roman" w:eastAsia="Times New Roman" w:hAnsi="Times New Roman" w:cs="Times New Roman"/>
                <w:noProof w:val="0"/>
                <w:sz w:val="16"/>
                <w:szCs w:val="16"/>
                <w:lang w:val="en-US"/>
              </w:rPr>
            </w:pPr>
          </w:p>
        </w:tc>
        <w:tc>
          <w:tcPr>
            <w:tcW w:w="790" w:type="dxa"/>
            <w:shd w:val="clear" w:color="auto" w:fill="auto"/>
            <w:vAlign w:val="center"/>
          </w:tcPr>
          <w:p w:rsidR="000F4DEE" w:rsidRPr="000F4DEE" w:rsidRDefault="000F4DEE" w:rsidP="000F4DEE">
            <w:pPr>
              <w:spacing w:after="0" w:line="240" w:lineRule="auto"/>
              <w:jc w:val="center"/>
              <w:rPr>
                <w:rFonts w:ascii="Times New Roman" w:eastAsia="Times New Roman" w:hAnsi="Times New Roman" w:cs="Times New Roman"/>
                <w:b/>
                <w:noProof w:val="0"/>
                <w:sz w:val="16"/>
                <w:szCs w:val="16"/>
                <w:lang w:val="en-US"/>
              </w:rPr>
            </w:pPr>
          </w:p>
        </w:tc>
        <w:tc>
          <w:tcPr>
            <w:tcW w:w="810" w:type="dxa"/>
            <w:shd w:val="clear" w:color="auto" w:fill="auto"/>
            <w:vAlign w:val="center"/>
          </w:tcPr>
          <w:p w:rsidR="000F4DEE" w:rsidRPr="000F4DEE" w:rsidRDefault="000F4DEE" w:rsidP="000F4DEE">
            <w:pPr>
              <w:spacing w:after="0" w:line="240" w:lineRule="auto"/>
              <w:jc w:val="center"/>
              <w:rPr>
                <w:rFonts w:ascii="Times New Roman" w:eastAsia="Times New Roman" w:hAnsi="Times New Roman" w:cs="Times New Roman"/>
                <w:b/>
                <w:noProof w:val="0"/>
                <w:sz w:val="16"/>
                <w:szCs w:val="16"/>
                <w:lang w:val="en-US"/>
              </w:rPr>
            </w:pPr>
          </w:p>
        </w:tc>
      </w:tr>
      <w:tr w:rsidR="006D126B" w:rsidRPr="000F4DEE" w:rsidTr="00747127">
        <w:tc>
          <w:tcPr>
            <w:tcW w:w="1150" w:type="dxa"/>
          </w:tcPr>
          <w:p w:rsidR="000F4DEE" w:rsidRPr="000F4DEE" w:rsidRDefault="005A4435" w:rsidP="000F4DEE">
            <w:pPr>
              <w:spacing w:after="0" w:line="240" w:lineRule="auto"/>
              <w:jc w:val="both"/>
              <w:rPr>
                <w:rFonts w:ascii="Times New Roman" w:eastAsia="Times New Roman" w:hAnsi="Times New Roman" w:cs="Times New Roman"/>
                <w:noProof w:val="0"/>
                <w:sz w:val="20"/>
                <w:szCs w:val="20"/>
                <w:lang w:val="en-US"/>
              </w:rPr>
            </w:pPr>
            <w:r>
              <w:rPr>
                <w:rFonts w:ascii="Times New Roman" w:eastAsia="Times New Roman" w:hAnsi="Times New Roman" w:cs="Times New Roman"/>
                <w:noProof w:val="0"/>
                <w:sz w:val="20"/>
                <w:szCs w:val="20"/>
                <w:lang w:val="en-US"/>
              </w:rPr>
              <w:t>P</w:t>
            </w:r>
            <w:r w:rsidR="000F4DEE" w:rsidRPr="000F4DEE">
              <w:rPr>
                <w:rFonts w:ascii="Times New Roman" w:eastAsia="Times New Roman" w:hAnsi="Times New Roman" w:cs="Times New Roman"/>
                <w:noProof w:val="0"/>
                <w:sz w:val="20"/>
                <w:szCs w:val="20"/>
                <w:lang w:val="en-US"/>
              </w:rPr>
              <w:t>ior</w:t>
            </w:r>
          </w:p>
        </w:tc>
        <w:tc>
          <w:tcPr>
            <w:tcW w:w="648" w:type="dxa"/>
            <w:shd w:val="clear" w:color="auto" w:fill="auto"/>
            <w:vAlign w:val="center"/>
          </w:tcPr>
          <w:p w:rsidR="000F4DEE" w:rsidRPr="000F4DEE" w:rsidRDefault="000F4DEE" w:rsidP="000F4DEE">
            <w:pPr>
              <w:spacing w:after="0" w:line="240" w:lineRule="auto"/>
              <w:jc w:val="center"/>
              <w:rPr>
                <w:rFonts w:ascii="Times New Roman" w:eastAsia="Times New Roman" w:hAnsi="Times New Roman" w:cs="Times New Roman"/>
                <w:b/>
                <w:noProof w:val="0"/>
                <w:sz w:val="16"/>
                <w:szCs w:val="16"/>
                <w:lang w:val="en-US"/>
              </w:rPr>
            </w:pPr>
          </w:p>
        </w:tc>
        <w:tc>
          <w:tcPr>
            <w:tcW w:w="496" w:type="dxa"/>
            <w:shd w:val="clear" w:color="auto" w:fill="auto"/>
            <w:vAlign w:val="center"/>
          </w:tcPr>
          <w:p w:rsidR="000F4DEE" w:rsidRPr="000F4DEE" w:rsidRDefault="000F4DEE" w:rsidP="000F4DEE">
            <w:pPr>
              <w:spacing w:after="0" w:line="240" w:lineRule="auto"/>
              <w:jc w:val="center"/>
              <w:rPr>
                <w:rFonts w:ascii="Times New Roman" w:eastAsia="Times New Roman" w:hAnsi="Times New Roman" w:cs="Times New Roman"/>
                <w:b/>
                <w:noProof w:val="0"/>
                <w:sz w:val="16"/>
                <w:szCs w:val="16"/>
                <w:lang w:val="en-US"/>
              </w:rPr>
            </w:pPr>
          </w:p>
        </w:tc>
        <w:tc>
          <w:tcPr>
            <w:tcW w:w="516" w:type="dxa"/>
            <w:shd w:val="clear" w:color="auto" w:fill="auto"/>
            <w:vAlign w:val="center"/>
          </w:tcPr>
          <w:p w:rsidR="000F4DEE" w:rsidRPr="000F4DEE" w:rsidRDefault="000F4DEE" w:rsidP="000F4DEE">
            <w:pPr>
              <w:spacing w:after="0" w:line="240" w:lineRule="auto"/>
              <w:jc w:val="center"/>
              <w:rPr>
                <w:rFonts w:ascii="Times New Roman" w:eastAsia="Times New Roman" w:hAnsi="Times New Roman" w:cs="Times New Roman"/>
                <w:b/>
                <w:noProof w:val="0"/>
                <w:sz w:val="16"/>
                <w:szCs w:val="16"/>
                <w:lang w:val="en-US"/>
              </w:rPr>
            </w:pPr>
          </w:p>
        </w:tc>
        <w:tc>
          <w:tcPr>
            <w:tcW w:w="496" w:type="dxa"/>
            <w:shd w:val="clear" w:color="auto" w:fill="auto"/>
            <w:vAlign w:val="center"/>
          </w:tcPr>
          <w:p w:rsidR="000F4DEE" w:rsidRPr="000F4DEE" w:rsidRDefault="000F4DEE" w:rsidP="000F4DEE">
            <w:pPr>
              <w:spacing w:after="0" w:line="240" w:lineRule="auto"/>
              <w:jc w:val="center"/>
              <w:rPr>
                <w:rFonts w:ascii="Times New Roman" w:eastAsia="Times New Roman" w:hAnsi="Times New Roman" w:cs="Times New Roman"/>
                <w:b/>
                <w:noProof w:val="0"/>
                <w:sz w:val="16"/>
                <w:szCs w:val="16"/>
                <w:lang w:val="en-US"/>
              </w:rPr>
            </w:pPr>
          </w:p>
        </w:tc>
        <w:tc>
          <w:tcPr>
            <w:tcW w:w="496" w:type="dxa"/>
            <w:shd w:val="clear" w:color="auto" w:fill="auto"/>
            <w:vAlign w:val="center"/>
          </w:tcPr>
          <w:p w:rsidR="000F4DEE" w:rsidRPr="000F4DEE" w:rsidRDefault="000F4DEE" w:rsidP="000F4DEE">
            <w:pPr>
              <w:spacing w:after="0" w:line="240" w:lineRule="auto"/>
              <w:jc w:val="center"/>
              <w:rPr>
                <w:rFonts w:ascii="Times New Roman" w:eastAsia="Times New Roman" w:hAnsi="Times New Roman" w:cs="Times New Roman"/>
                <w:b/>
                <w:noProof w:val="0"/>
                <w:sz w:val="16"/>
                <w:szCs w:val="16"/>
                <w:lang w:val="en-US"/>
              </w:rPr>
            </w:pPr>
          </w:p>
        </w:tc>
        <w:tc>
          <w:tcPr>
            <w:tcW w:w="496" w:type="dxa"/>
            <w:shd w:val="clear" w:color="auto" w:fill="auto"/>
            <w:vAlign w:val="center"/>
          </w:tcPr>
          <w:p w:rsidR="000F4DEE" w:rsidRPr="000F4DEE" w:rsidRDefault="000F4DEE" w:rsidP="000F4DEE">
            <w:pPr>
              <w:spacing w:after="0" w:line="240" w:lineRule="auto"/>
              <w:jc w:val="center"/>
              <w:rPr>
                <w:rFonts w:ascii="Times New Roman" w:eastAsia="Times New Roman" w:hAnsi="Times New Roman" w:cs="Times New Roman"/>
                <w:b/>
                <w:noProof w:val="0"/>
                <w:sz w:val="16"/>
                <w:szCs w:val="16"/>
                <w:lang w:val="en-US"/>
              </w:rPr>
            </w:pPr>
          </w:p>
        </w:tc>
        <w:tc>
          <w:tcPr>
            <w:tcW w:w="536" w:type="dxa"/>
            <w:shd w:val="clear" w:color="auto" w:fill="auto"/>
            <w:vAlign w:val="center"/>
          </w:tcPr>
          <w:p w:rsidR="000F4DEE" w:rsidRPr="000F4DEE" w:rsidRDefault="000F4DEE" w:rsidP="000F4DEE">
            <w:pPr>
              <w:spacing w:after="0" w:line="240" w:lineRule="auto"/>
              <w:jc w:val="center"/>
              <w:rPr>
                <w:rFonts w:ascii="Times New Roman" w:eastAsia="Times New Roman" w:hAnsi="Times New Roman" w:cs="Times New Roman"/>
                <w:noProof w:val="0"/>
                <w:sz w:val="16"/>
                <w:szCs w:val="16"/>
                <w:lang w:val="en-US"/>
              </w:rPr>
            </w:pPr>
            <w:r w:rsidRPr="000F4DEE">
              <w:rPr>
                <w:rFonts w:ascii="Times New Roman" w:eastAsia="Times New Roman" w:hAnsi="Times New Roman" w:cs="Times New Roman"/>
                <w:noProof w:val="0"/>
                <w:sz w:val="16"/>
                <w:szCs w:val="16"/>
                <w:lang w:val="en-US"/>
              </w:rPr>
              <w:t>3</w:t>
            </w:r>
          </w:p>
        </w:tc>
        <w:tc>
          <w:tcPr>
            <w:tcW w:w="534" w:type="dxa"/>
            <w:shd w:val="clear" w:color="auto" w:fill="auto"/>
            <w:vAlign w:val="center"/>
          </w:tcPr>
          <w:p w:rsidR="000F4DEE" w:rsidRPr="000F4DEE" w:rsidRDefault="000F4DEE" w:rsidP="000F4DEE">
            <w:pPr>
              <w:spacing w:after="0" w:line="240" w:lineRule="auto"/>
              <w:jc w:val="center"/>
              <w:rPr>
                <w:rFonts w:ascii="Times New Roman" w:eastAsia="Times New Roman" w:hAnsi="Times New Roman" w:cs="Times New Roman"/>
                <w:noProof w:val="0"/>
                <w:sz w:val="16"/>
                <w:szCs w:val="16"/>
                <w:lang w:val="en-US"/>
              </w:rPr>
            </w:pPr>
            <w:r w:rsidRPr="000F4DEE">
              <w:rPr>
                <w:rFonts w:ascii="Times New Roman" w:eastAsia="Times New Roman" w:hAnsi="Times New Roman" w:cs="Times New Roman"/>
                <w:noProof w:val="0"/>
                <w:sz w:val="16"/>
                <w:szCs w:val="16"/>
                <w:lang w:val="en-US"/>
              </w:rPr>
              <w:t>0.36</w:t>
            </w:r>
          </w:p>
        </w:tc>
        <w:tc>
          <w:tcPr>
            <w:tcW w:w="532" w:type="dxa"/>
            <w:shd w:val="clear" w:color="auto" w:fill="auto"/>
            <w:vAlign w:val="center"/>
          </w:tcPr>
          <w:p w:rsidR="000F4DEE" w:rsidRPr="000F4DEE" w:rsidRDefault="000F4DEE" w:rsidP="000F4DEE">
            <w:pPr>
              <w:spacing w:after="0" w:line="240" w:lineRule="auto"/>
              <w:jc w:val="center"/>
              <w:rPr>
                <w:rFonts w:ascii="Times New Roman" w:eastAsia="Times New Roman" w:hAnsi="Times New Roman" w:cs="Times New Roman"/>
                <w:noProof w:val="0"/>
                <w:sz w:val="16"/>
                <w:szCs w:val="16"/>
                <w:lang w:val="en-US"/>
              </w:rPr>
            </w:pPr>
            <w:r w:rsidRPr="000F4DEE">
              <w:rPr>
                <w:rFonts w:ascii="Times New Roman" w:eastAsia="Times New Roman" w:hAnsi="Times New Roman" w:cs="Times New Roman"/>
                <w:noProof w:val="0"/>
                <w:sz w:val="16"/>
                <w:szCs w:val="16"/>
                <w:lang w:val="en-US"/>
              </w:rPr>
              <w:t>1.8</w:t>
            </w:r>
          </w:p>
        </w:tc>
        <w:tc>
          <w:tcPr>
            <w:tcW w:w="536" w:type="dxa"/>
            <w:shd w:val="clear" w:color="auto" w:fill="auto"/>
            <w:vAlign w:val="center"/>
          </w:tcPr>
          <w:p w:rsidR="000F4DEE" w:rsidRPr="000F4DEE" w:rsidRDefault="000F4DEE" w:rsidP="000F4DEE">
            <w:pPr>
              <w:spacing w:after="0" w:line="240" w:lineRule="auto"/>
              <w:jc w:val="center"/>
              <w:rPr>
                <w:rFonts w:ascii="Times New Roman" w:eastAsia="Times New Roman" w:hAnsi="Times New Roman" w:cs="Times New Roman"/>
                <w:b/>
                <w:noProof w:val="0"/>
                <w:sz w:val="16"/>
                <w:szCs w:val="16"/>
                <w:lang w:val="en-US"/>
              </w:rPr>
            </w:pPr>
          </w:p>
        </w:tc>
        <w:tc>
          <w:tcPr>
            <w:tcW w:w="536" w:type="dxa"/>
            <w:shd w:val="clear" w:color="auto" w:fill="auto"/>
            <w:vAlign w:val="center"/>
          </w:tcPr>
          <w:p w:rsidR="000F4DEE" w:rsidRPr="000F4DEE" w:rsidRDefault="000F4DEE" w:rsidP="000F4DEE">
            <w:pPr>
              <w:spacing w:after="0" w:line="240" w:lineRule="auto"/>
              <w:jc w:val="center"/>
              <w:rPr>
                <w:rFonts w:ascii="Times New Roman" w:eastAsia="Times New Roman" w:hAnsi="Times New Roman" w:cs="Times New Roman"/>
                <w:b/>
                <w:noProof w:val="0"/>
                <w:sz w:val="16"/>
                <w:szCs w:val="16"/>
                <w:lang w:val="en-US"/>
              </w:rPr>
            </w:pPr>
          </w:p>
        </w:tc>
        <w:tc>
          <w:tcPr>
            <w:tcW w:w="536" w:type="dxa"/>
            <w:shd w:val="clear" w:color="auto" w:fill="auto"/>
            <w:vAlign w:val="center"/>
          </w:tcPr>
          <w:p w:rsidR="000F4DEE" w:rsidRPr="000F4DEE" w:rsidRDefault="000F4DEE" w:rsidP="000F4DEE">
            <w:pPr>
              <w:spacing w:after="0" w:line="240" w:lineRule="auto"/>
              <w:jc w:val="center"/>
              <w:rPr>
                <w:rFonts w:ascii="Times New Roman" w:eastAsia="Times New Roman" w:hAnsi="Times New Roman" w:cs="Times New Roman"/>
                <w:b/>
                <w:noProof w:val="0"/>
                <w:sz w:val="16"/>
                <w:szCs w:val="16"/>
                <w:lang w:val="en-US"/>
              </w:rPr>
            </w:pPr>
          </w:p>
        </w:tc>
        <w:tc>
          <w:tcPr>
            <w:tcW w:w="612" w:type="dxa"/>
            <w:shd w:val="clear" w:color="auto" w:fill="auto"/>
            <w:vAlign w:val="center"/>
          </w:tcPr>
          <w:p w:rsidR="000F4DEE" w:rsidRPr="000F4DEE" w:rsidRDefault="000F4DEE" w:rsidP="000F4DEE">
            <w:pPr>
              <w:spacing w:after="0" w:line="240" w:lineRule="auto"/>
              <w:jc w:val="center"/>
              <w:rPr>
                <w:rFonts w:ascii="Times New Roman" w:eastAsia="Times New Roman" w:hAnsi="Times New Roman" w:cs="Times New Roman"/>
                <w:noProof w:val="0"/>
                <w:sz w:val="16"/>
                <w:szCs w:val="16"/>
                <w:lang w:val="en-US"/>
              </w:rPr>
            </w:pPr>
          </w:p>
        </w:tc>
        <w:tc>
          <w:tcPr>
            <w:tcW w:w="790" w:type="dxa"/>
            <w:shd w:val="clear" w:color="auto" w:fill="auto"/>
            <w:vAlign w:val="center"/>
          </w:tcPr>
          <w:p w:rsidR="000F4DEE" w:rsidRPr="000F4DEE" w:rsidRDefault="000F4DEE" w:rsidP="000F4DEE">
            <w:pPr>
              <w:spacing w:after="0" w:line="240" w:lineRule="auto"/>
              <w:jc w:val="center"/>
              <w:rPr>
                <w:rFonts w:ascii="Times New Roman" w:eastAsia="Times New Roman" w:hAnsi="Times New Roman" w:cs="Times New Roman"/>
                <w:noProof w:val="0"/>
                <w:sz w:val="16"/>
                <w:szCs w:val="16"/>
                <w:lang w:val="en-US"/>
              </w:rPr>
            </w:pPr>
          </w:p>
        </w:tc>
        <w:tc>
          <w:tcPr>
            <w:tcW w:w="810" w:type="dxa"/>
            <w:shd w:val="clear" w:color="auto" w:fill="auto"/>
            <w:vAlign w:val="center"/>
          </w:tcPr>
          <w:p w:rsidR="000F4DEE" w:rsidRPr="000F4DEE" w:rsidRDefault="000F4DEE" w:rsidP="000F4DEE">
            <w:pPr>
              <w:spacing w:after="0" w:line="240" w:lineRule="auto"/>
              <w:jc w:val="center"/>
              <w:rPr>
                <w:rFonts w:ascii="Times New Roman" w:eastAsia="Times New Roman" w:hAnsi="Times New Roman" w:cs="Times New Roman"/>
                <w:noProof w:val="0"/>
                <w:sz w:val="16"/>
                <w:szCs w:val="16"/>
                <w:lang w:val="en-US"/>
              </w:rPr>
            </w:pPr>
          </w:p>
        </w:tc>
      </w:tr>
    </w:tbl>
    <w:p w:rsidR="000F4DEE" w:rsidRPr="005A4435" w:rsidRDefault="005A4435" w:rsidP="005A4435">
      <w:pPr>
        <w:spacing w:after="0" w:line="240" w:lineRule="auto"/>
        <w:jc w:val="both"/>
        <w:rPr>
          <w:rFonts w:ascii="Times New Roman" w:eastAsia="Times New Roman" w:hAnsi="Times New Roman"/>
        </w:rPr>
      </w:pPr>
      <w:r>
        <w:rPr>
          <w:rFonts w:ascii="Times New Roman" w:eastAsia="Times New Roman" w:hAnsi="Times New Roman"/>
          <w:lang/>
        </w:rPr>
        <w:t>*</w:t>
      </w:r>
      <w:r w:rsidR="000F4DEE" w:rsidRPr="005A4435">
        <w:rPr>
          <w:rFonts w:ascii="Times New Roman" w:eastAsia="Times New Roman" w:hAnsi="Times New Roman"/>
        </w:rPr>
        <w:t>(bm) biomasa; (rp) realna produkcija; (pp) potencijalna produkcija</w:t>
      </w:r>
      <w:r w:rsidR="00D631D0">
        <w:rPr>
          <w:rFonts w:ascii="Times New Roman" w:eastAsia="Times New Roman" w:hAnsi="Times New Roman"/>
        </w:rPr>
        <w:t xml:space="preserve"> </w:t>
      </w:r>
      <w:r>
        <w:rPr>
          <w:rFonts w:ascii="Times New Roman" w:eastAsia="Times New Roman" w:hAnsi="Times New Roman"/>
        </w:rPr>
        <w:t>u kg</w:t>
      </w:r>
      <w:r>
        <w:rPr>
          <w:rFonts w:ascii="Times New Roman" w:eastAsia="Times New Roman" w:hAnsi="Times New Roman"/>
          <w:lang/>
        </w:rPr>
        <w:t>/km</w:t>
      </w:r>
    </w:p>
    <w:p w:rsidR="000F4DEE" w:rsidRPr="000F4DEE" w:rsidRDefault="000F4DEE" w:rsidP="000F4DEE">
      <w:pPr>
        <w:spacing w:after="0" w:line="240" w:lineRule="auto"/>
        <w:ind w:firstLine="720"/>
        <w:jc w:val="both"/>
        <w:rPr>
          <w:rFonts w:ascii="Times New Roman" w:eastAsia="Times New Roman" w:hAnsi="Times New Roman" w:cs="Times New Roman"/>
          <w:noProof w:val="0"/>
          <w:sz w:val="24"/>
          <w:szCs w:val="24"/>
          <w:lang w:val="en-US"/>
        </w:rPr>
      </w:pPr>
    </w:p>
    <w:p w:rsidR="000F4DEE" w:rsidRPr="000F4DEE" w:rsidRDefault="000F4DEE" w:rsidP="000F4DEE">
      <w:pPr>
        <w:spacing w:after="0" w:line="240" w:lineRule="auto"/>
        <w:ind w:firstLine="720"/>
        <w:jc w:val="both"/>
        <w:rPr>
          <w:rFonts w:ascii="Times New Roman" w:eastAsia="Times New Roman" w:hAnsi="Times New Roman" w:cs="Times New Roman"/>
          <w:noProof w:val="0"/>
          <w:sz w:val="24"/>
          <w:szCs w:val="24"/>
          <w:lang w:val="en-US"/>
        </w:rPr>
      </w:pPr>
    </w:p>
    <w:p w:rsidR="005A4435" w:rsidRDefault="005A4435" w:rsidP="000F4DEE">
      <w:pPr>
        <w:spacing w:after="0" w:line="240" w:lineRule="auto"/>
        <w:ind w:firstLine="720"/>
        <w:jc w:val="both"/>
        <w:rPr>
          <w:rFonts w:ascii="Times New Roman" w:eastAsia="Times New Roman" w:hAnsi="Times New Roman" w:cs="Times New Roman"/>
          <w:noProof w:val="0"/>
          <w:sz w:val="24"/>
          <w:szCs w:val="24"/>
          <w:lang w:val="en-US"/>
        </w:rPr>
      </w:pPr>
    </w:p>
    <w:p w:rsidR="005A4435" w:rsidRDefault="005A4435" w:rsidP="000F4DEE">
      <w:pPr>
        <w:spacing w:after="0" w:line="240" w:lineRule="auto"/>
        <w:ind w:firstLine="720"/>
        <w:jc w:val="both"/>
        <w:rPr>
          <w:rFonts w:ascii="Times New Roman" w:eastAsia="Times New Roman" w:hAnsi="Times New Roman" w:cs="Times New Roman"/>
          <w:noProof w:val="0"/>
          <w:sz w:val="24"/>
          <w:szCs w:val="24"/>
          <w:lang w:val="en-US"/>
        </w:rPr>
      </w:pPr>
    </w:p>
    <w:p w:rsidR="005A4435" w:rsidRDefault="005A4435" w:rsidP="000F4DEE">
      <w:pPr>
        <w:spacing w:after="0" w:line="240" w:lineRule="auto"/>
        <w:ind w:firstLine="720"/>
        <w:jc w:val="both"/>
        <w:rPr>
          <w:rFonts w:ascii="Times New Roman" w:eastAsia="Times New Roman" w:hAnsi="Times New Roman" w:cs="Times New Roman"/>
          <w:noProof w:val="0"/>
          <w:sz w:val="24"/>
          <w:szCs w:val="24"/>
          <w:lang w:val="en-US"/>
        </w:rPr>
      </w:pPr>
    </w:p>
    <w:p w:rsidR="005A4435" w:rsidRDefault="005A4435" w:rsidP="000F4DEE">
      <w:pPr>
        <w:spacing w:after="0" w:line="240" w:lineRule="auto"/>
        <w:ind w:firstLine="720"/>
        <w:jc w:val="both"/>
        <w:rPr>
          <w:rFonts w:ascii="Times New Roman" w:eastAsia="Times New Roman" w:hAnsi="Times New Roman" w:cs="Times New Roman"/>
          <w:noProof w:val="0"/>
          <w:sz w:val="24"/>
          <w:szCs w:val="24"/>
          <w:lang w:val="en-US"/>
        </w:rPr>
      </w:pPr>
    </w:p>
    <w:p w:rsidR="005A4435" w:rsidRDefault="005A4435" w:rsidP="000F4DEE">
      <w:pPr>
        <w:spacing w:after="0" w:line="240" w:lineRule="auto"/>
        <w:ind w:firstLine="720"/>
        <w:jc w:val="both"/>
        <w:rPr>
          <w:rFonts w:ascii="Times New Roman" w:eastAsia="Times New Roman" w:hAnsi="Times New Roman" w:cs="Times New Roman"/>
          <w:noProof w:val="0"/>
          <w:sz w:val="24"/>
          <w:szCs w:val="24"/>
          <w:lang w:val="en-US"/>
        </w:rPr>
      </w:pPr>
    </w:p>
    <w:p w:rsidR="005A4435" w:rsidRDefault="005A4435" w:rsidP="000F4DEE">
      <w:pPr>
        <w:spacing w:after="0" w:line="240" w:lineRule="auto"/>
        <w:ind w:firstLine="720"/>
        <w:jc w:val="both"/>
        <w:rPr>
          <w:rFonts w:ascii="Times New Roman" w:eastAsia="Times New Roman" w:hAnsi="Times New Roman" w:cs="Times New Roman"/>
          <w:noProof w:val="0"/>
          <w:sz w:val="24"/>
          <w:szCs w:val="24"/>
          <w:lang w:val="en-US"/>
        </w:rPr>
      </w:pPr>
    </w:p>
    <w:p w:rsidR="000F4DEE" w:rsidRPr="000F4DEE" w:rsidRDefault="000F4DEE" w:rsidP="000F4DEE">
      <w:pPr>
        <w:spacing w:after="0" w:line="240" w:lineRule="auto"/>
        <w:ind w:firstLine="720"/>
        <w:jc w:val="both"/>
        <w:rPr>
          <w:rFonts w:ascii="Times New Roman" w:eastAsia="Times New Roman" w:hAnsi="Times New Roman" w:cs="Times New Roman"/>
          <w:noProof w:val="0"/>
          <w:sz w:val="24"/>
          <w:szCs w:val="24"/>
          <w:lang w:val="en-US"/>
        </w:rPr>
      </w:pPr>
      <w:r w:rsidRPr="000F4DEE">
        <w:rPr>
          <w:rFonts w:ascii="Times New Roman" w:eastAsia="Times New Roman" w:hAnsi="Times New Roman" w:cs="Times New Roman"/>
          <w:noProof w:val="0"/>
          <w:sz w:val="24"/>
          <w:szCs w:val="24"/>
          <w:lang w:val="en-US"/>
        </w:rPr>
        <w:t>Na osnovu raspoloživih rezu</w:t>
      </w:r>
      <w:r w:rsidR="008D2250">
        <w:rPr>
          <w:rFonts w:ascii="Times New Roman" w:eastAsia="Times New Roman" w:hAnsi="Times New Roman" w:cs="Times New Roman"/>
          <w:noProof w:val="0"/>
          <w:sz w:val="24"/>
          <w:szCs w:val="24"/>
          <w:lang w:val="en-US"/>
        </w:rPr>
        <w:t>ltata iz prethodne tabele vidi se</w:t>
      </w:r>
      <w:r w:rsidRPr="000F4DEE">
        <w:rPr>
          <w:rFonts w:ascii="Times New Roman" w:eastAsia="Times New Roman" w:hAnsi="Times New Roman" w:cs="Times New Roman"/>
          <w:noProof w:val="0"/>
          <w:sz w:val="24"/>
          <w:szCs w:val="24"/>
          <w:lang w:val="en-US"/>
        </w:rPr>
        <w:t xml:space="preserve"> sledeće</w:t>
      </w:r>
      <w:ins w:id="2" w:author="INCS" w:date="2016-05-26T08:35:00Z">
        <w:r w:rsidRPr="000F4DEE">
          <w:rPr>
            <w:rFonts w:ascii="Times New Roman" w:eastAsia="Times New Roman" w:hAnsi="Times New Roman" w:cs="Times New Roman"/>
            <w:noProof w:val="0"/>
            <w:sz w:val="24"/>
            <w:szCs w:val="24"/>
            <w:lang w:val="en-US"/>
          </w:rPr>
          <w:t>:</w:t>
        </w:r>
      </w:ins>
    </w:p>
    <w:p w:rsidR="000F4DEE" w:rsidRPr="000F4DEE" w:rsidRDefault="000F4DEE" w:rsidP="000F4DEE">
      <w:pPr>
        <w:spacing w:after="0" w:line="240" w:lineRule="auto"/>
        <w:ind w:firstLine="720"/>
        <w:jc w:val="both"/>
        <w:rPr>
          <w:rFonts w:ascii="Times New Roman" w:eastAsia="Times New Roman" w:hAnsi="Times New Roman" w:cs="Times New Roman"/>
          <w:noProof w:val="0"/>
          <w:sz w:val="24"/>
          <w:szCs w:val="24"/>
          <w:lang w:val="en-US"/>
        </w:rPr>
      </w:pPr>
    </w:p>
    <w:p w:rsidR="000F4DEE" w:rsidRPr="00640A95" w:rsidRDefault="000F4DEE" w:rsidP="000F4DEE">
      <w:pPr>
        <w:numPr>
          <w:ilvl w:val="0"/>
          <w:numId w:val="23"/>
        </w:numPr>
        <w:spacing w:after="0" w:line="240" w:lineRule="auto"/>
        <w:jc w:val="both"/>
        <w:rPr>
          <w:rFonts w:ascii="Times New Roman" w:eastAsia="Times New Roman" w:hAnsi="Times New Roman" w:cs="Times New Roman"/>
          <w:b/>
          <w:noProof w:val="0"/>
          <w:sz w:val="24"/>
          <w:szCs w:val="24"/>
          <w:lang w:val="en-US"/>
        </w:rPr>
      </w:pPr>
      <w:r w:rsidRPr="00640A95">
        <w:rPr>
          <w:rFonts w:ascii="Times New Roman" w:eastAsia="Times New Roman" w:hAnsi="Times New Roman" w:cs="Times New Roman"/>
          <w:b/>
          <w:noProof w:val="0"/>
          <w:sz w:val="24"/>
          <w:szCs w:val="24"/>
          <w:lang w:val="en-US"/>
        </w:rPr>
        <w:t xml:space="preserve">U reci Studenici </w:t>
      </w:r>
      <w:r w:rsidR="00CF0C51">
        <w:rPr>
          <w:rFonts w:ascii="Times New Roman" w:eastAsia="Times New Roman" w:hAnsi="Times New Roman" w:cs="Times New Roman"/>
          <w:b/>
          <w:noProof w:val="0"/>
          <w:sz w:val="24"/>
          <w:szCs w:val="24"/>
          <w:lang w:val="en-US"/>
        </w:rPr>
        <w:t>na osnovu rezulatata monitoringa iz 2016.g.</w:t>
      </w:r>
      <w:r w:rsidRPr="00640A95">
        <w:rPr>
          <w:rFonts w:ascii="Times New Roman" w:eastAsia="Times New Roman" w:hAnsi="Times New Roman" w:cs="Times New Roman"/>
          <w:b/>
          <w:noProof w:val="0"/>
          <w:sz w:val="24"/>
          <w:szCs w:val="24"/>
          <w:lang w:val="en-US"/>
        </w:rPr>
        <w:t xml:space="preserve"> konstantovana </w:t>
      </w:r>
      <w:r w:rsidR="007E1F5F" w:rsidRPr="00640A95">
        <w:rPr>
          <w:rFonts w:ascii="Times New Roman" w:eastAsia="Times New Roman" w:hAnsi="Times New Roman" w:cs="Times New Roman"/>
          <w:b/>
          <w:noProof w:val="0"/>
          <w:sz w:val="24"/>
          <w:szCs w:val="24"/>
          <w:lang w:val="en-US"/>
        </w:rPr>
        <w:t xml:space="preserve">je </w:t>
      </w:r>
      <w:r w:rsidRPr="00640A95">
        <w:rPr>
          <w:rFonts w:ascii="Times New Roman" w:eastAsia="Times New Roman" w:hAnsi="Times New Roman" w:cs="Times New Roman"/>
          <w:b/>
          <w:noProof w:val="0"/>
          <w:sz w:val="24"/>
          <w:szCs w:val="24"/>
          <w:lang w:val="en-US"/>
        </w:rPr>
        <w:t>najveća realna produkcija past</w:t>
      </w:r>
      <w:r w:rsidR="007E1F5F">
        <w:rPr>
          <w:rFonts w:ascii="Times New Roman" w:eastAsia="Times New Roman" w:hAnsi="Times New Roman" w:cs="Times New Roman"/>
          <w:b/>
          <w:noProof w:val="0"/>
          <w:sz w:val="24"/>
          <w:szCs w:val="24"/>
          <w:lang w:val="en-US"/>
        </w:rPr>
        <w:t xml:space="preserve">rmke </w:t>
      </w:r>
      <w:r w:rsidRPr="00640A95">
        <w:rPr>
          <w:rFonts w:ascii="Times New Roman" w:eastAsia="Times New Roman" w:hAnsi="Times New Roman" w:cs="Times New Roman"/>
          <w:b/>
          <w:noProof w:val="0"/>
          <w:sz w:val="24"/>
          <w:szCs w:val="24"/>
          <w:lang w:val="en-US"/>
        </w:rPr>
        <w:t xml:space="preserve">od prosečno </w:t>
      </w:r>
      <w:r w:rsidR="008C0EB3" w:rsidRPr="00640A95">
        <w:rPr>
          <w:rFonts w:ascii="Times New Roman" w:eastAsia="Times New Roman" w:hAnsi="Times New Roman" w:cs="Times New Roman"/>
          <w:b/>
          <w:noProof w:val="0"/>
          <w:sz w:val="24"/>
          <w:szCs w:val="24"/>
          <w:lang w:val="en-US"/>
        </w:rPr>
        <w:t>22.65k</w:t>
      </w:r>
      <w:r w:rsidR="006D126B" w:rsidRPr="00640A95">
        <w:rPr>
          <w:rFonts w:ascii="Times New Roman" w:eastAsia="Times New Roman" w:hAnsi="Times New Roman" w:cs="Times New Roman"/>
          <w:b/>
          <w:noProof w:val="0"/>
          <w:sz w:val="24"/>
          <w:szCs w:val="24"/>
          <w:lang w:val="en-US"/>
        </w:rPr>
        <w:t>g/km.</w:t>
      </w:r>
      <w:r w:rsidR="00CF0C51">
        <w:rPr>
          <w:rFonts w:ascii="Times New Roman" w:eastAsia="Times New Roman" w:hAnsi="Times New Roman" w:cs="Times New Roman"/>
          <w:b/>
          <w:noProof w:val="0"/>
          <w:sz w:val="24"/>
          <w:szCs w:val="24"/>
          <w:lang w:val="en-US"/>
        </w:rPr>
        <w:t>,</w:t>
      </w:r>
      <w:r w:rsidR="006D126B" w:rsidRPr="00640A95">
        <w:rPr>
          <w:rFonts w:ascii="Times New Roman" w:eastAsia="Times New Roman" w:hAnsi="Times New Roman" w:cs="Times New Roman"/>
          <w:b/>
          <w:noProof w:val="0"/>
          <w:sz w:val="24"/>
          <w:szCs w:val="24"/>
          <w:lang w:val="en-US"/>
        </w:rPr>
        <w:t xml:space="preserve"> a što je prosečno samo nešto manje u </w:t>
      </w:r>
      <w:r w:rsidR="008C0EB3" w:rsidRPr="00640A95">
        <w:rPr>
          <w:rFonts w:ascii="Times New Roman" w:eastAsia="Times New Roman" w:hAnsi="Times New Roman" w:cs="Times New Roman"/>
          <w:b/>
          <w:noProof w:val="0"/>
          <w:sz w:val="24"/>
          <w:szCs w:val="24"/>
          <w:lang w:val="en-US"/>
        </w:rPr>
        <w:t>odnos</w:t>
      </w:r>
      <w:r w:rsidR="006D126B" w:rsidRPr="00640A95">
        <w:rPr>
          <w:rFonts w:ascii="Times New Roman" w:eastAsia="Times New Roman" w:hAnsi="Times New Roman" w:cs="Times New Roman"/>
          <w:b/>
          <w:noProof w:val="0"/>
          <w:sz w:val="24"/>
          <w:szCs w:val="24"/>
          <w:lang w:val="en-US"/>
        </w:rPr>
        <w:t xml:space="preserve">u na protekli period kada je iznosila </w:t>
      </w:r>
      <w:r w:rsidRPr="00640A95">
        <w:rPr>
          <w:rFonts w:ascii="Times New Roman" w:eastAsia="Times New Roman" w:hAnsi="Times New Roman" w:cs="Times New Roman"/>
          <w:b/>
          <w:noProof w:val="0"/>
          <w:sz w:val="24"/>
          <w:szCs w:val="24"/>
          <w:lang w:val="en-US"/>
        </w:rPr>
        <w:t>24,5k</w:t>
      </w:r>
      <w:r w:rsidR="00CF0C51">
        <w:rPr>
          <w:rFonts w:ascii="Times New Roman" w:eastAsia="Times New Roman" w:hAnsi="Times New Roman" w:cs="Times New Roman"/>
          <w:b/>
          <w:noProof w:val="0"/>
          <w:sz w:val="24"/>
          <w:szCs w:val="24"/>
          <w:lang w:val="en-US"/>
        </w:rPr>
        <w:t>g/k</w:t>
      </w:r>
      <w:r w:rsidR="007E1F5F">
        <w:rPr>
          <w:rFonts w:ascii="Times New Roman" w:eastAsia="Times New Roman" w:hAnsi="Times New Roman" w:cs="Times New Roman"/>
          <w:b/>
          <w:noProof w:val="0"/>
          <w:sz w:val="24"/>
          <w:szCs w:val="24"/>
          <w:lang w:val="en-US"/>
        </w:rPr>
        <w:t>m. Takođe produkcija je neznatno</w:t>
      </w:r>
      <w:r w:rsidR="00542506" w:rsidRPr="00640A95">
        <w:rPr>
          <w:rFonts w:ascii="Times New Roman" w:eastAsia="Times New Roman" w:hAnsi="Times New Roman" w:cs="Times New Roman"/>
          <w:b/>
          <w:noProof w:val="0"/>
          <w:sz w:val="24"/>
          <w:szCs w:val="24"/>
          <w:lang w:val="en-US"/>
        </w:rPr>
        <w:t xml:space="preserve"> manja</w:t>
      </w:r>
      <w:r w:rsidRPr="00640A95">
        <w:rPr>
          <w:rFonts w:ascii="Times New Roman" w:eastAsia="Times New Roman" w:hAnsi="Times New Roman" w:cs="Times New Roman"/>
          <w:b/>
          <w:noProof w:val="0"/>
          <w:sz w:val="24"/>
          <w:szCs w:val="24"/>
          <w:lang w:val="en-US"/>
        </w:rPr>
        <w:t xml:space="preserve"> od projektovane potencijalne produkcije od oko 23,6kg/km.</w:t>
      </w:r>
      <w:r w:rsidR="00640A95" w:rsidRPr="00640A95">
        <w:rPr>
          <w:rFonts w:ascii="Times New Roman" w:eastAsia="Times New Roman" w:hAnsi="Times New Roman" w:cs="Times New Roman"/>
          <w:b/>
          <w:noProof w:val="0"/>
          <w:sz w:val="24"/>
          <w:szCs w:val="24"/>
          <w:lang w:val="en-US"/>
        </w:rPr>
        <w:t xml:space="preserve"> Takođe za</w:t>
      </w:r>
      <w:r w:rsidR="00CF0C51">
        <w:rPr>
          <w:rFonts w:ascii="Times New Roman" w:eastAsia="Times New Roman" w:hAnsi="Times New Roman" w:cs="Times New Roman"/>
          <w:b/>
          <w:noProof w:val="0"/>
          <w:sz w:val="24"/>
          <w:szCs w:val="24"/>
          <w:lang w:val="en-US"/>
        </w:rPr>
        <w:t xml:space="preserve">paža se i </w:t>
      </w:r>
      <w:r w:rsidR="00640A95" w:rsidRPr="00640A95">
        <w:rPr>
          <w:rFonts w:ascii="Times New Roman" w:eastAsia="Times New Roman" w:hAnsi="Times New Roman" w:cs="Times New Roman"/>
          <w:b/>
          <w:noProof w:val="0"/>
          <w:sz w:val="24"/>
          <w:szCs w:val="24"/>
          <w:lang w:val="en-US"/>
        </w:rPr>
        <w:t xml:space="preserve">nešto manja ukupna biomasa u odnosu na protekli period. </w:t>
      </w:r>
    </w:p>
    <w:p w:rsidR="000F4DEE" w:rsidRPr="000F4DEE" w:rsidRDefault="000F4DEE" w:rsidP="000F4DEE">
      <w:pPr>
        <w:numPr>
          <w:ilvl w:val="0"/>
          <w:numId w:val="23"/>
        </w:numPr>
        <w:spacing w:after="0" w:line="240" w:lineRule="auto"/>
        <w:jc w:val="both"/>
        <w:rPr>
          <w:rFonts w:ascii="Times New Roman" w:eastAsia="Times New Roman" w:hAnsi="Times New Roman" w:cs="Times New Roman"/>
          <w:noProof w:val="0"/>
          <w:sz w:val="24"/>
          <w:szCs w:val="24"/>
          <w:lang w:val="en-US"/>
        </w:rPr>
      </w:pPr>
      <w:r w:rsidRPr="000F4DEE">
        <w:rPr>
          <w:rFonts w:ascii="Times New Roman" w:eastAsia="Times New Roman" w:hAnsi="Times New Roman" w:cs="Times New Roman"/>
          <w:noProof w:val="0"/>
          <w:sz w:val="24"/>
          <w:szCs w:val="24"/>
          <w:lang w:val="en-US"/>
        </w:rPr>
        <w:t xml:space="preserve">Osim Studenice povoljan odnos ukupne biomase, realne i potencijalne produkcije ima i reka Brvenica sa Gradačkom i Kruševičkom rekom i delom gornji tok Moravice (Ivanjičke). </w:t>
      </w:r>
    </w:p>
    <w:p w:rsidR="000F4DEE" w:rsidRPr="000F4DEE" w:rsidRDefault="000F4DEE" w:rsidP="000F4DEE">
      <w:pPr>
        <w:numPr>
          <w:ilvl w:val="0"/>
          <w:numId w:val="23"/>
        </w:numPr>
        <w:spacing w:after="0" w:line="240" w:lineRule="auto"/>
        <w:jc w:val="both"/>
        <w:rPr>
          <w:rFonts w:ascii="Times New Roman" w:eastAsia="Times New Roman" w:hAnsi="Times New Roman" w:cs="Times New Roman"/>
          <w:noProof w:val="0"/>
          <w:sz w:val="24"/>
          <w:szCs w:val="24"/>
          <w:lang w:val="en-US"/>
        </w:rPr>
      </w:pPr>
      <w:r w:rsidRPr="000F4DEE">
        <w:rPr>
          <w:rFonts w:ascii="Times New Roman" w:eastAsia="Times New Roman" w:hAnsi="Times New Roman" w:cs="Times New Roman"/>
          <w:noProof w:val="0"/>
          <w:sz w:val="24"/>
          <w:szCs w:val="24"/>
          <w:lang w:val="en-US"/>
        </w:rPr>
        <w:t xml:space="preserve">U </w:t>
      </w:r>
      <w:r w:rsidR="008D2250">
        <w:rPr>
          <w:rFonts w:ascii="Times New Roman" w:eastAsia="Times New Roman" w:hAnsi="Times New Roman" w:cs="Times New Roman"/>
          <w:noProof w:val="0"/>
          <w:sz w:val="24"/>
          <w:szCs w:val="24"/>
          <w:lang w:val="en-US"/>
        </w:rPr>
        <w:t>ostalim  rekama i potocima ribarskog područja</w:t>
      </w:r>
      <w:r w:rsidRPr="000F4DEE">
        <w:rPr>
          <w:rFonts w:ascii="Times New Roman" w:eastAsia="Times New Roman" w:hAnsi="Times New Roman" w:cs="Times New Roman"/>
          <w:noProof w:val="0"/>
          <w:sz w:val="24"/>
          <w:szCs w:val="24"/>
          <w:lang w:val="en-US"/>
        </w:rPr>
        <w:t xml:space="preserve"> zapaža se mala produktivnost pastrmk</w:t>
      </w:r>
      <w:r w:rsidR="007E1F5F">
        <w:rPr>
          <w:rFonts w:ascii="Times New Roman" w:eastAsia="Times New Roman" w:hAnsi="Times New Roman" w:cs="Times New Roman"/>
          <w:noProof w:val="0"/>
          <w:sz w:val="24"/>
          <w:szCs w:val="24"/>
          <w:lang w:val="en-US"/>
        </w:rPr>
        <w:t xml:space="preserve">e, prosečno oko 3,5kg/km ali i </w:t>
      </w:r>
      <w:r w:rsidRPr="000F4DEE">
        <w:rPr>
          <w:rFonts w:ascii="Times New Roman" w:eastAsia="Times New Roman" w:hAnsi="Times New Roman" w:cs="Times New Roman"/>
          <w:noProof w:val="0"/>
          <w:sz w:val="24"/>
          <w:szCs w:val="24"/>
          <w:lang w:val="en-US"/>
        </w:rPr>
        <w:t>manja razlika izme</w:t>
      </w:r>
      <w:r w:rsidRPr="000F4DEE">
        <w:rPr>
          <w:rFonts w:ascii="Times New Roman" w:eastAsia="Times New Roman" w:hAnsi="Times New Roman" w:cs="Times New Roman"/>
          <w:noProof w:val="0"/>
          <w:sz w:val="24"/>
          <w:szCs w:val="24"/>
          <w:lang w:val="sr-Latn-CS"/>
        </w:rPr>
        <w:t>đu ukupne biomase, realne i potencijalne produkcije što ukazuje na u većoj meri iskorišćen kapacitet staništa.</w:t>
      </w:r>
    </w:p>
    <w:p w:rsidR="000F4DEE" w:rsidRPr="000F4DEE" w:rsidRDefault="000F4DEE" w:rsidP="000F4DEE">
      <w:pPr>
        <w:numPr>
          <w:ilvl w:val="0"/>
          <w:numId w:val="23"/>
        </w:numPr>
        <w:spacing w:after="0" w:line="240" w:lineRule="auto"/>
        <w:jc w:val="both"/>
        <w:rPr>
          <w:rFonts w:ascii="Times New Roman" w:eastAsia="Times New Roman" w:hAnsi="Times New Roman" w:cs="Times New Roman"/>
          <w:noProof w:val="0"/>
          <w:sz w:val="24"/>
          <w:szCs w:val="24"/>
          <w:lang w:val="en-US"/>
        </w:rPr>
      </w:pPr>
      <w:r w:rsidRPr="000F4DEE">
        <w:rPr>
          <w:rFonts w:ascii="Times New Roman" w:eastAsia="Times New Roman" w:hAnsi="Times New Roman" w:cs="Times New Roman"/>
          <w:noProof w:val="0"/>
          <w:sz w:val="24"/>
          <w:szCs w:val="24"/>
          <w:lang w:val="en-US"/>
        </w:rPr>
        <w:t>Produktivnost potočne mrene najveća je u delu reke Studenice od manastira “</w:t>
      </w:r>
      <w:r w:rsidRPr="000F4DEE">
        <w:rPr>
          <w:rFonts w:ascii="Times New Roman" w:eastAsia="Times New Roman" w:hAnsi="Times New Roman" w:cs="Times New Roman"/>
          <w:noProof w:val="0"/>
          <w:sz w:val="24"/>
          <w:szCs w:val="24"/>
          <w:lang/>
        </w:rPr>
        <w:t xml:space="preserve">Studenica“ nizvodno do granice područja, </w:t>
      </w:r>
      <w:r w:rsidRPr="000F4DEE">
        <w:rPr>
          <w:rFonts w:ascii="Times New Roman" w:eastAsia="Times New Roman" w:hAnsi="Times New Roman" w:cs="Times New Roman"/>
          <w:noProof w:val="0"/>
          <w:sz w:val="24"/>
          <w:szCs w:val="24"/>
          <w:lang w:val="en-US"/>
        </w:rPr>
        <w:t xml:space="preserve">i iznosi oko 25 kg/km. </w:t>
      </w:r>
    </w:p>
    <w:p w:rsidR="000F4DEE" w:rsidRPr="000F4DEE" w:rsidRDefault="000F4DEE" w:rsidP="000F4DEE">
      <w:pPr>
        <w:spacing w:after="0" w:line="240" w:lineRule="auto"/>
        <w:ind w:left="1695"/>
        <w:jc w:val="both"/>
        <w:rPr>
          <w:rFonts w:ascii="Times New Roman" w:eastAsia="Times New Roman" w:hAnsi="Times New Roman" w:cs="Times New Roman"/>
          <w:noProof w:val="0"/>
          <w:sz w:val="24"/>
          <w:szCs w:val="24"/>
          <w:lang w:val="en-US"/>
        </w:rPr>
      </w:pPr>
    </w:p>
    <w:p w:rsidR="000F4DEE" w:rsidRPr="000F4DEE" w:rsidRDefault="000F4DEE" w:rsidP="000F4DEE">
      <w:pPr>
        <w:spacing w:after="0" w:line="240" w:lineRule="auto"/>
        <w:ind w:firstLine="720"/>
        <w:jc w:val="both"/>
        <w:rPr>
          <w:rFonts w:ascii="Times New Roman" w:eastAsia="Times New Roman" w:hAnsi="Times New Roman" w:cs="Times New Roman"/>
          <w:noProof w:val="0"/>
          <w:sz w:val="24"/>
          <w:szCs w:val="24"/>
          <w:lang w:val="en-US"/>
        </w:rPr>
      </w:pPr>
      <w:r w:rsidRPr="000F4DEE">
        <w:rPr>
          <w:rFonts w:ascii="Times New Roman" w:eastAsia="Times New Roman" w:hAnsi="Times New Roman" w:cs="Times New Roman"/>
          <w:noProof w:val="0"/>
          <w:sz w:val="24"/>
          <w:szCs w:val="24"/>
          <w:lang w:val="en-US"/>
        </w:rPr>
        <w:t>Ako se posmatra starosna struktura potočne pas</w:t>
      </w:r>
      <w:r w:rsidR="008D2250">
        <w:rPr>
          <w:rFonts w:ascii="Times New Roman" w:eastAsia="Times New Roman" w:hAnsi="Times New Roman" w:cs="Times New Roman"/>
          <w:noProof w:val="0"/>
          <w:sz w:val="24"/>
          <w:szCs w:val="24"/>
          <w:lang w:val="en-US"/>
        </w:rPr>
        <w:t xml:space="preserve">trmke u ribolovnim vodama ribarskog područja vidi se </w:t>
      </w:r>
      <w:r w:rsidRPr="000F4DEE">
        <w:rPr>
          <w:rFonts w:ascii="Times New Roman" w:eastAsia="Times New Roman" w:hAnsi="Times New Roman" w:cs="Times New Roman"/>
          <w:noProof w:val="0"/>
          <w:sz w:val="24"/>
          <w:szCs w:val="24"/>
          <w:lang w:val="en-US"/>
        </w:rPr>
        <w:t>nepovolja str</w:t>
      </w:r>
      <w:r w:rsidR="008C0EB3">
        <w:rPr>
          <w:rFonts w:ascii="Times New Roman" w:eastAsia="Times New Roman" w:hAnsi="Times New Roman" w:cs="Times New Roman"/>
          <w:noProof w:val="0"/>
          <w:sz w:val="24"/>
          <w:szCs w:val="24"/>
          <w:lang w:val="en-US"/>
        </w:rPr>
        <w:t>uktura u većini reka i potoka.</w:t>
      </w:r>
      <w:r w:rsidRPr="000F4DEE">
        <w:rPr>
          <w:rFonts w:ascii="Times New Roman" w:eastAsia="Times New Roman" w:hAnsi="Times New Roman" w:cs="Times New Roman"/>
          <w:noProof w:val="0"/>
          <w:sz w:val="24"/>
          <w:szCs w:val="24"/>
          <w:lang w:val="en-US"/>
        </w:rPr>
        <w:t>Dominiraju manje ili više mlade jedinke, starosti 0+ i 1+ do 2+, dok su starije ribe (starosti 3+ i više) manje zastupljene (manje od 3%). Povoljnija struktura zapaža se u slivu reke Brvenice, a posebno Studenice, gde su češće lovljene i pastrmke starosti 3+ i 4+ (oko 8%).</w:t>
      </w:r>
    </w:p>
    <w:p w:rsidR="00747127" w:rsidRDefault="00747127" w:rsidP="0093660F">
      <w:pPr>
        <w:spacing w:after="0" w:line="240" w:lineRule="auto"/>
        <w:jc w:val="both"/>
        <w:rPr>
          <w:rFonts w:ascii="Times New Roman" w:eastAsia="Times New Roman" w:hAnsi="Times New Roman" w:cs="Times New Roman"/>
          <w:noProof w:val="0"/>
          <w:sz w:val="24"/>
          <w:szCs w:val="24"/>
          <w:lang w:val="en-US"/>
        </w:rPr>
      </w:pPr>
    </w:p>
    <w:p w:rsidR="000F4DEE" w:rsidRPr="000F4DEE" w:rsidRDefault="000F4DEE" w:rsidP="000F4DEE">
      <w:pPr>
        <w:spacing w:after="0" w:line="240" w:lineRule="auto"/>
        <w:ind w:firstLine="720"/>
        <w:jc w:val="both"/>
        <w:rPr>
          <w:rFonts w:ascii="Times New Roman" w:eastAsia="Times New Roman" w:hAnsi="Times New Roman" w:cs="Times New Roman"/>
          <w:noProof w:val="0"/>
          <w:sz w:val="24"/>
          <w:szCs w:val="24"/>
          <w:lang w:val="en-US"/>
        </w:rPr>
      </w:pPr>
      <w:r w:rsidRPr="000F4DEE">
        <w:rPr>
          <w:rFonts w:ascii="Times New Roman" w:eastAsia="Times New Roman" w:hAnsi="Times New Roman" w:cs="Times New Roman"/>
          <w:noProof w:val="0"/>
          <w:sz w:val="24"/>
          <w:szCs w:val="24"/>
          <w:lang w:val="en-US"/>
        </w:rPr>
        <w:t xml:space="preserve">Na osnovu </w:t>
      </w:r>
      <w:r w:rsidRPr="007E1F5F">
        <w:rPr>
          <w:rFonts w:ascii="Times New Roman" w:eastAsia="Times New Roman" w:hAnsi="Times New Roman" w:cs="Times New Roman"/>
          <w:noProof w:val="0"/>
          <w:sz w:val="24"/>
          <w:szCs w:val="24"/>
          <w:lang w:val="en-US"/>
        </w:rPr>
        <w:t xml:space="preserve">Pravilnika o proglašenju i zaštiti strogo zaštićenih i zaštićenih divljih vrsta biljaka, životinja i gljiva </w:t>
      </w:r>
      <w:r w:rsidRPr="000F4DEE">
        <w:rPr>
          <w:rFonts w:ascii="Times New Roman" w:eastAsia="Times New Roman" w:hAnsi="Times New Roman" w:cs="Times New Roman"/>
          <w:noProof w:val="0"/>
          <w:sz w:val="24"/>
          <w:szCs w:val="24"/>
          <w:lang w:val="en-US"/>
        </w:rPr>
        <w:t>(</w:t>
      </w:r>
      <w:r w:rsidRPr="007E1F5F">
        <w:rPr>
          <w:rFonts w:ascii="Times New Roman" w:eastAsia="Times New Roman" w:hAnsi="Times New Roman" w:cs="Times New Roman"/>
          <w:i/>
          <w:noProof w:val="0"/>
          <w:sz w:val="24"/>
          <w:szCs w:val="24"/>
          <w:lang w:val="en-US"/>
        </w:rPr>
        <w:t>“Službeni. glasnik RS” br. 5/10</w:t>
      </w:r>
      <w:r w:rsidRPr="007E1F5F">
        <w:rPr>
          <w:rFonts w:ascii="Times New Roman" w:eastAsia="Times New Roman" w:hAnsi="Times New Roman" w:cs="Times New Roman"/>
          <w:i/>
          <w:noProof w:val="0"/>
          <w:sz w:val="24"/>
          <w:szCs w:val="24"/>
        </w:rPr>
        <w:t>,</w:t>
      </w:r>
      <w:r w:rsidRPr="007E1F5F">
        <w:rPr>
          <w:rFonts w:ascii="Times New Roman" w:eastAsia="Times New Roman" w:hAnsi="Times New Roman" w:cs="Times New Roman"/>
          <w:i/>
          <w:noProof w:val="0"/>
          <w:sz w:val="24"/>
          <w:szCs w:val="24"/>
          <w:lang w:val="en-US"/>
        </w:rPr>
        <w:t xml:space="preserve"> 47/11 </w:t>
      </w:r>
      <w:r w:rsidR="00FF4A0A">
        <w:rPr>
          <w:rFonts w:ascii="Times New Roman" w:eastAsia="Times New Roman" w:hAnsi="Times New Roman" w:cs="Times New Roman"/>
          <w:noProof w:val="0"/>
          <w:sz w:val="24"/>
          <w:szCs w:val="24"/>
          <w:lang/>
        </w:rPr>
        <w:t>i</w:t>
      </w:r>
      <w:r w:rsidRPr="007E1F5F">
        <w:rPr>
          <w:rFonts w:ascii="Times New Roman" w:eastAsia="Times New Roman" w:hAnsi="Times New Roman" w:cs="Times New Roman"/>
          <w:i/>
          <w:noProof w:val="0"/>
          <w:sz w:val="24"/>
          <w:szCs w:val="24"/>
          <w:lang w:val="en-US"/>
        </w:rPr>
        <w:t xml:space="preserve"> 32/16</w:t>
      </w:r>
      <w:r w:rsidR="00FF4A0A">
        <w:rPr>
          <w:rFonts w:ascii="Times New Roman" w:eastAsia="Times New Roman" w:hAnsi="Times New Roman" w:cs="Times New Roman"/>
          <w:noProof w:val="0"/>
          <w:sz w:val="24"/>
          <w:szCs w:val="24"/>
          <w:lang w:val="en-US"/>
        </w:rPr>
        <w:t>.)na ribarskom području nije zabeleženo prisutvo strogo zaštićenih ribljih vrsta, ali se u svim vodama sreće manja ili veća popul</w:t>
      </w:r>
      <w:r w:rsidR="008D2250">
        <w:rPr>
          <w:rFonts w:ascii="Times New Roman" w:eastAsia="Times New Roman" w:hAnsi="Times New Roman" w:cs="Times New Roman"/>
          <w:noProof w:val="0"/>
          <w:sz w:val="24"/>
          <w:szCs w:val="24"/>
          <w:lang w:val="en-US"/>
        </w:rPr>
        <w:t xml:space="preserve">acija potočnog raka - </w:t>
      </w:r>
      <w:r w:rsidR="00FF4A0A" w:rsidRPr="00FF4A0A">
        <w:rPr>
          <w:rFonts w:ascii="Times New Roman" w:eastAsia="Times New Roman" w:hAnsi="Times New Roman" w:cs="Times New Roman"/>
          <w:i/>
          <w:noProof w:val="0"/>
          <w:sz w:val="24"/>
          <w:szCs w:val="24"/>
          <w:lang w:val="en-US"/>
        </w:rPr>
        <w:t>Austropotamobiustorrentium</w:t>
      </w:r>
      <w:r w:rsidR="00FF4A0A">
        <w:rPr>
          <w:rFonts w:ascii="Times New Roman" w:eastAsia="Times New Roman" w:hAnsi="Times New Roman" w:cs="Times New Roman"/>
          <w:noProof w:val="0"/>
          <w:sz w:val="24"/>
          <w:szCs w:val="24"/>
          <w:lang w:val="en-US"/>
        </w:rPr>
        <w:t xml:space="preserve">. </w:t>
      </w:r>
    </w:p>
    <w:p w:rsidR="000F4DEE" w:rsidRPr="000F4DEE" w:rsidRDefault="000F4DEE" w:rsidP="000F4DEE">
      <w:pPr>
        <w:spacing w:after="0" w:line="240" w:lineRule="auto"/>
        <w:ind w:firstLine="720"/>
        <w:jc w:val="both"/>
        <w:rPr>
          <w:rFonts w:ascii="Times New Roman" w:eastAsia="Times New Roman" w:hAnsi="Times New Roman" w:cs="Times New Roman"/>
          <w:b/>
          <w:noProof w:val="0"/>
          <w:sz w:val="28"/>
          <w:szCs w:val="28"/>
          <w:lang w:val="en-US"/>
        </w:rPr>
      </w:pPr>
    </w:p>
    <w:p w:rsidR="000F4DEE" w:rsidRPr="000F4DEE" w:rsidRDefault="000F4DEE" w:rsidP="000F4DEE">
      <w:pPr>
        <w:numPr>
          <w:ilvl w:val="0"/>
          <w:numId w:val="28"/>
        </w:numPr>
        <w:suppressAutoHyphens/>
        <w:spacing w:after="0" w:line="240" w:lineRule="auto"/>
        <w:ind w:right="115"/>
        <w:jc w:val="center"/>
        <w:rPr>
          <w:rFonts w:ascii="Times New Roman" w:eastAsia="Times New Roman" w:hAnsi="Times New Roman" w:cs="Times New Roman"/>
          <w:b/>
          <w:noProof w:val="0"/>
          <w:sz w:val="24"/>
          <w:szCs w:val="24"/>
          <w:lang w:val="en-US"/>
        </w:rPr>
      </w:pPr>
      <w:r w:rsidRPr="000F4DEE">
        <w:rPr>
          <w:rFonts w:ascii="Times New Roman" w:eastAsia="Times New Roman" w:hAnsi="Times New Roman" w:cs="Times New Roman"/>
          <w:b/>
          <w:noProof w:val="0"/>
          <w:sz w:val="24"/>
          <w:szCs w:val="24"/>
          <w:lang w:val="en-US"/>
        </w:rPr>
        <w:t>USLOVI ZAŠTITE PRIRODE</w:t>
      </w:r>
    </w:p>
    <w:p w:rsidR="000F4DEE" w:rsidRPr="000F4DEE" w:rsidRDefault="000F4DEE" w:rsidP="000F4DEE">
      <w:pPr>
        <w:spacing w:after="0" w:line="240" w:lineRule="auto"/>
        <w:ind w:left="360" w:right="115"/>
        <w:jc w:val="both"/>
        <w:rPr>
          <w:rFonts w:ascii="Times New Roman" w:eastAsia="Times New Roman" w:hAnsi="Times New Roman" w:cs="Times New Roman"/>
          <w:b/>
          <w:noProof w:val="0"/>
          <w:sz w:val="24"/>
          <w:szCs w:val="24"/>
          <w:lang w:val="en-US"/>
        </w:rPr>
      </w:pPr>
    </w:p>
    <w:p w:rsidR="000F4DEE" w:rsidRPr="000F4DEE" w:rsidRDefault="000F4DEE" w:rsidP="003B292C">
      <w:pPr>
        <w:ind w:left="360" w:right="115" w:firstLine="360"/>
        <w:jc w:val="both"/>
        <w:rPr>
          <w:rFonts w:ascii="Times New Roman" w:eastAsia="Times New Roman" w:hAnsi="Times New Roman" w:cs="Times New Roman"/>
          <w:noProof w:val="0"/>
          <w:sz w:val="24"/>
          <w:szCs w:val="24"/>
          <w:lang/>
        </w:rPr>
      </w:pPr>
      <w:r w:rsidRPr="000F4DEE">
        <w:rPr>
          <w:rFonts w:ascii="Times New Roman" w:eastAsia="Times New Roman" w:hAnsi="Times New Roman" w:cs="Times New Roman"/>
          <w:noProof w:val="0"/>
          <w:sz w:val="24"/>
          <w:szCs w:val="24"/>
          <w:lang w:val="en-US"/>
        </w:rPr>
        <w:t>Zavod za za</w:t>
      </w:r>
      <w:r w:rsidRPr="000F4DEE">
        <w:rPr>
          <w:rFonts w:ascii="Times New Roman" w:eastAsia="Times New Roman" w:hAnsi="Times New Roman" w:cs="Times New Roman"/>
          <w:noProof w:val="0"/>
          <w:sz w:val="24"/>
          <w:szCs w:val="24"/>
          <w:lang/>
        </w:rPr>
        <w:t xml:space="preserve">štitu prirode Srbije je na Program upravljanja ribarskim područjem korisnika propisao 13 uslova. Najveći deo uslova je već ispunjen kroz odgovarajuća poglavlja ovog Programa. </w:t>
      </w:r>
      <w:r w:rsidR="003B292C" w:rsidRPr="003B292C">
        <w:rPr>
          <w:rFonts w:ascii="Times New Roman" w:eastAsia="Times New Roman" w:hAnsi="Times New Roman" w:cs="Times New Roman"/>
          <w:noProof w:val="0"/>
          <w:sz w:val="24"/>
          <w:szCs w:val="24"/>
          <w:lang/>
        </w:rPr>
        <w:t>U nastavku su dati komentari na svaki uslov Zavoda za zaštitu prirode Republike Srbije.</w:t>
      </w:r>
    </w:p>
    <w:p w:rsidR="003B292C" w:rsidRPr="003B292C" w:rsidRDefault="003B292C" w:rsidP="003B292C">
      <w:pPr>
        <w:spacing w:after="0" w:line="240" w:lineRule="auto"/>
        <w:ind w:right="115"/>
        <w:jc w:val="both"/>
        <w:rPr>
          <w:rFonts w:ascii="Times New Roman" w:eastAsia="Times New Roman" w:hAnsi="Times New Roman" w:cs="Times New Roman"/>
          <w:i/>
          <w:noProof w:val="0"/>
          <w:sz w:val="24"/>
          <w:szCs w:val="24"/>
          <w:lang/>
        </w:rPr>
      </w:pPr>
      <w:r w:rsidRPr="003B292C">
        <w:rPr>
          <w:rFonts w:ascii="Times New Roman" w:eastAsia="Times New Roman" w:hAnsi="Times New Roman" w:cs="Times New Roman"/>
          <w:i/>
          <w:noProof w:val="0"/>
          <w:sz w:val="24"/>
          <w:szCs w:val="24"/>
          <w:lang/>
        </w:rPr>
        <w:t>Uslov 1: Program mora da bude urađen u skladu sa vazećim zakonskim i podzakonskim aktima (Zakon o zaštiti prirore, Uredba o ekološkoj mreži, Zakon o zaštiti i održivom korišćenju ribljeg fonda, Zakon o vodama)</w:t>
      </w:r>
    </w:p>
    <w:p w:rsidR="000F4DEE" w:rsidRPr="000F4DEE" w:rsidRDefault="000F4DEE" w:rsidP="000F4DEE">
      <w:pPr>
        <w:spacing w:after="0" w:line="240" w:lineRule="auto"/>
        <w:ind w:left="360" w:right="115" w:firstLine="360"/>
        <w:jc w:val="both"/>
        <w:rPr>
          <w:rFonts w:ascii="Times New Roman" w:eastAsia="Times New Roman" w:hAnsi="Times New Roman" w:cs="Times New Roman"/>
          <w:noProof w:val="0"/>
          <w:sz w:val="24"/>
          <w:szCs w:val="24"/>
          <w:lang/>
        </w:rPr>
      </w:pPr>
    </w:p>
    <w:p w:rsidR="000F4DEE" w:rsidRDefault="000F4DEE" w:rsidP="003B292C">
      <w:pPr>
        <w:suppressAutoHyphens/>
        <w:spacing w:after="0" w:line="240" w:lineRule="auto"/>
        <w:ind w:left="1080" w:right="115"/>
        <w:jc w:val="both"/>
        <w:rPr>
          <w:rFonts w:ascii="Times New Roman" w:eastAsia="Times New Roman" w:hAnsi="Times New Roman" w:cs="Times New Roman"/>
          <w:noProof w:val="0"/>
          <w:sz w:val="24"/>
          <w:szCs w:val="24"/>
          <w:lang/>
        </w:rPr>
      </w:pPr>
      <w:r w:rsidRPr="000F4DEE">
        <w:rPr>
          <w:rFonts w:ascii="Times New Roman" w:eastAsia="Times New Roman" w:hAnsi="Times New Roman" w:cs="Times New Roman"/>
          <w:noProof w:val="0"/>
          <w:sz w:val="24"/>
          <w:szCs w:val="24"/>
          <w:lang/>
        </w:rPr>
        <w:t xml:space="preserve">Program se u svojim poglavljima, a u zavisnosnosti od teme poglavlja, poziva na odredbe: Zakona o zaštiti prirode, Uredbe o ekološkoj mreži, Zakona o zaštiti i održivom korišćenju ribljeg fonda, Zakona o vodama i Planom upravljanja Parkom prirode </w:t>
      </w:r>
      <w:r w:rsidR="003B292C">
        <w:rPr>
          <w:rFonts w:ascii="Times New Roman" w:eastAsia="Times New Roman" w:hAnsi="Times New Roman" w:cs="Times New Roman"/>
          <w:noProof w:val="0"/>
          <w:sz w:val="24"/>
          <w:szCs w:val="24"/>
          <w:lang/>
        </w:rPr>
        <w:t>„</w:t>
      </w:r>
      <w:r w:rsidRPr="000F4DEE">
        <w:rPr>
          <w:rFonts w:ascii="Times New Roman" w:eastAsia="Times New Roman" w:hAnsi="Times New Roman" w:cs="Times New Roman"/>
          <w:noProof w:val="0"/>
          <w:sz w:val="24"/>
          <w:szCs w:val="24"/>
          <w:lang/>
        </w:rPr>
        <w:t>Golija</w:t>
      </w:r>
      <w:r w:rsidR="003B292C">
        <w:rPr>
          <w:rFonts w:ascii="Times New Roman" w:eastAsia="Times New Roman" w:hAnsi="Times New Roman" w:cs="Times New Roman"/>
          <w:noProof w:val="0"/>
          <w:sz w:val="24"/>
          <w:szCs w:val="24"/>
          <w:lang/>
        </w:rPr>
        <w:t>“</w:t>
      </w:r>
      <w:r w:rsidRPr="000F4DEE">
        <w:rPr>
          <w:rFonts w:ascii="Times New Roman" w:eastAsia="Times New Roman" w:hAnsi="Times New Roman" w:cs="Times New Roman"/>
          <w:noProof w:val="0"/>
          <w:sz w:val="24"/>
          <w:szCs w:val="24"/>
          <w:lang/>
        </w:rPr>
        <w:t xml:space="preserve"> i Rezervatom biosfere </w:t>
      </w:r>
      <w:r w:rsidR="003B292C">
        <w:rPr>
          <w:rFonts w:ascii="Times New Roman" w:eastAsia="Times New Roman" w:hAnsi="Times New Roman" w:cs="Times New Roman"/>
          <w:noProof w:val="0"/>
          <w:sz w:val="24"/>
          <w:szCs w:val="24"/>
          <w:lang/>
        </w:rPr>
        <w:t>„Golija-Studenica“</w:t>
      </w:r>
      <w:r w:rsidR="004F5537" w:rsidRPr="000F4DEE">
        <w:rPr>
          <w:rFonts w:ascii="Times New Roman" w:eastAsia="Times New Roman" w:hAnsi="Times New Roman" w:cs="Times New Roman"/>
          <w:noProof w:val="0"/>
          <w:sz w:val="24"/>
          <w:szCs w:val="24"/>
          <w:lang w:val="en-US"/>
        </w:rPr>
        <w:t>Prema članu 18. Zakona o zaštiti i održ</w:t>
      </w:r>
      <w:r w:rsidR="004F5537">
        <w:rPr>
          <w:rFonts w:ascii="Times New Roman" w:eastAsia="Times New Roman" w:hAnsi="Times New Roman" w:cs="Times New Roman"/>
          <w:noProof w:val="0"/>
          <w:sz w:val="24"/>
          <w:szCs w:val="24"/>
          <w:lang w:val="en-US"/>
        </w:rPr>
        <w:t>ivom korišćenju ribljeg fonda (</w:t>
      </w:r>
      <w:r w:rsidR="004F5537">
        <w:rPr>
          <w:rFonts w:ascii="Times New Roman" w:eastAsia="Times New Roman" w:hAnsi="Times New Roman" w:cs="Times New Roman"/>
          <w:i/>
          <w:noProof w:val="0"/>
          <w:sz w:val="24"/>
          <w:szCs w:val="24"/>
          <w:lang w:val="en-US"/>
        </w:rPr>
        <w:t>“Službeni glasnik. RS”. Br. 128/</w:t>
      </w:r>
      <w:r w:rsidR="004F5537" w:rsidRPr="004F5537">
        <w:rPr>
          <w:rFonts w:ascii="Times New Roman" w:eastAsia="Times New Roman" w:hAnsi="Times New Roman" w:cs="Times New Roman"/>
          <w:i/>
          <w:noProof w:val="0"/>
          <w:sz w:val="24"/>
          <w:szCs w:val="24"/>
          <w:lang w:val="en-US"/>
        </w:rPr>
        <w:t>14</w:t>
      </w:r>
      <w:r w:rsidR="004F5537" w:rsidRPr="000F4DEE">
        <w:rPr>
          <w:rFonts w:ascii="Times New Roman" w:eastAsia="Times New Roman" w:hAnsi="Times New Roman" w:cs="Times New Roman"/>
          <w:noProof w:val="0"/>
          <w:sz w:val="24"/>
          <w:szCs w:val="24"/>
          <w:lang w:val="en-US"/>
        </w:rPr>
        <w:t xml:space="preserve">) </w:t>
      </w:r>
      <w:r w:rsidR="004F5537" w:rsidRPr="000F4DEE">
        <w:rPr>
          <w:rFonts w:ascii="Times New Roman" w:eastAsia="Times New Roman" w:hAnsi="Times New Roman" w:cs="Times New Roman"/>
          <w:noProof w:val="0"/>
          <w:sz w:val="24"/>
          <w:szCs w:val="24"/>
          <w:lang w:val="en-US"/>
        </w:rPr>
        <w:lastRenderedPageBreak/>
        <w:t>«korisnik ribarskog područja koje se nalazi u nacionalnom parku ili drugom zaštićenom prirodnom dobru dužan je da Program upravljanja ribarskim područjem uskladi sa Planom upravljanja zaštićenim područjem. Na osnovu navedenog zakonskog propisa, Program upravljanja usklađuje se sa Uredbom Vlade Republike Srbije. (</w:t>
      </w:r>
      <w:r w:rsidR="004F5537" w:rsidRPr="004F5537">
        <w:rPr>
          <w:rFonts w:ascii="Times New Roman" w:eastAsia="Times New Roman" w:hAnsi="Times New Roman" w:cs="Times New Roman"/>
          <w:i/>
          <w:noProof w:val="0"/>
          <w:sz w:val="24"/>
          <w:szCs w:val="24"/>
          <w:lang w:val="en-US"/>
        </w:rPr>
        <w:t>"Službeni glasnik RS", broj 45/2001</w:t>
      </w:r>
      <w:r w:rsidR="004F5537" w:rsidRPr="000F4DEE">
        <w:rPr>
          <w:rFonts w:ascii="Times New Roman" w:eastAsia="Times New Roman" w:hAnsi="Times New Roman" w:cs="Times New Roman"/>
          <w:noProof w:val="0"/>
          <w:sz w:val="24"/>
          <w:szCs w:val="24"/>
          <w:lang w:val="en-US"/>
        </w:rPr>
        <w:t>) o proglašenju Parka prirode “Golija” prema kojoj su na području Parka izdvojene tri zone zaštite (I, II, III stepen)  sa kojima se korisnik mora upoznati kao i sa delatnostima koje su u njima dozvoljene i njihovim mogućim uticajem na životnu sredinu, posebno na vodene ekosisteme. Na osnovu sadržaja navedene Uredbe u granicama I, II, III stepen</w:t>
      </w:r>
      <w:r w:rsidR="008D2250">
        <w:rPr>
          <w:rFonts w:ascii="Times New Roman" w:eastAsia="Times New Roman" w:hAnsi="Times New Roman" w:cs="Times New Roman"/>
          <w:noProof w:val="0"/>
          <w:sz w:val="24"/>
          <w:szCs w:val="24"/>
          <w:lang w:val="en-US"/>
        </w:rPr>
        <w:t>a</w:t>
      </w:r>
      <w:r w:rsidR="004F5537" w:rsidRPr="000F4DEE">
        <w:rPr>
          <w:rFonts w:ascii="Times New Roman" w:eastAsia="Times New Roman" w:hAnsi="Times New Roman" w:cs="Times New Roman"/>
          <w:noProof w:val="0"/>
          <w:sz w:val="24"/>
          <w:szCs w:val="24"/>
          <w:lang w:val="en-US"/>
        </w:rPr>
        <w:t xml:space="preserve"> zaštite, tokom korišćenja ribarskog područja naše aktivnosti i delatnosti uskladićemo sa aktivnostima i delatnostima koje su u određenom stepenu zaštite dozvoljene. Imajući u vidu odredbe zakona i navedene Uredbe, a i stim u vezi obaveze Parka prirode, kao i prirodni potencijal proučavanih reka i</w:t>
      </w:r>
      <w:r w:rsidR="008D2250">
        <w:rPr>
          <w:rFonts w:ascii="Times New Roman" w:eastAsia="Times New Roman" w:hAnsi="Times New Roman" w:cs="Times New Roman"/>
          <w:noProof w:val="0"/>
          <w:sz w:val="24"/>
          <w:szCs w:val="24"/>
          <w:lang w:val="en-US"/>
        </w:rPr>
        <w:t xml:space="preserve"> potoka, Program upravljnja za </w:t>
      </w:r>
      <w:r w:rsidR="004F5537" w:rsidRPr="000F4DEE">
        <w:rPr>
          <w:rFonts w:ascii="Times New Roman" w:eastAsia="Times New Roman" w:hAnsi="Times New Roman" w:cs="Times New Roman"/>
          <w:noProof w:val="0"/>
          <w:sz w:val="24"/>
          <w:szCs w:val="24"/>
          <w:lang w:val="en-US"/>
        </w:rPr>
        <w:t>period 2013 – 2022. je u skladu sa propisanim merama  zaštite akvatične flore i faune, posebno riba i rakova. Iz svega navedenog, Program upravljanja se bazira na principu neophodnosti zaštite šumskih i livadskih zajednica, izvorišta određenih reka, divljači, ribe i drugih vrednosti Parka prirode “Golija.</w:t>
      </w:r>
    </w:p>
    <w:p w:rsidR="004F5537" w:rsidRDefault="004F5537" w:rsidP="004F5537">
      <w:pPr>
        <w:suppressAutoHyphens/>
        <w:spacing w:after="0" w:line="240" w:lineRule="auto"/>
        <w:ind w:right="115"/>
        <w:jc w:val="both"/>
        <w:rPr>
          <w:rFonts w:ascii="Times New Roman" w:eastAsia="Times New Roman" w:hAnsi="Times New Roman" w:cs="Times New Roman"/>
          <w:noProof w:val="0"/>
          <w:sz w:val="24"/>
          <w:szCs w:val="24"/>
          <w:lang/>
        </w:rPr>
      </w:pPr>
    </w:p>
    <w:p w:rsidR="004F5537" w:rsidRDefault="004F5537" w:rsidP="004F5537">
      <w:pPr>
        <w:suppressAutoHyphens/>
        <w:ind w:right="115"/>
        <w:jc w:val="both"/>
        <w:rPr>
          <w:rFonts w:ascii="Times New Roman" w:eastAsia="Times New Roman" w:hAnsi="Times New Roman" w:cs="Times New Roman"/>
          <w:i/>
          <w:noProof w:val="0"/>
          <w:sz w:val="24"/>
          <w:szCs w:val="24"/>
          <w:lang/>
        </w:rPr>
      </w:pPr>
      <w:r w:rsidRPr="004F5537">
        <w:rPr>
          <w:rFonts w:ascii="Times New Roman" w:eastAsia="Times New Roman" w:hAnsi="Times New Roman" w:cs="Times New Roman"/>
          <w:i/>
          <w:noProof w:val="0"/>
          <w:sz w:val="24"/>
          <w:szCs w:val="24"/>
          <w:lang/>
        </w:rPr>
        <w:t xml:space="preserve">Uslov 2: Uz podatke o korisniku ribarskog područja i ribarskom području treba dati opis svih prirodnih i veštačkih ribolovnih voda u okviru ribarskog područja i izraditi hidrološku kartu sa granicama ribarskog područja. </w:t>
      </w:r>
    </w:p>
    <w:p w:rsidR="004F5537" w:rsidRPr="004F5537" w:rsidRDefault="004F5537" w:rsidP="004F5537">
      <w:pPr>
        <w:suppressAutoHyphens/>
        <w:ind w:right="115" w:firstLine="720"/>
        <w:jc w:val="both"/>
        <w:rPr>
          <w:rFonts w:ascii="Times New Roman" w:eastAsia="Times New Roman" w:hAnsi="Times New Roman" w:cs="Times New Roman"/>
          <w:noProof w:val="0"/>
          <w:sz w:val="24"/>
          <w:szCs w:val="24"/>
          <w:lang w:val="en-US"/>
        </w:rPr>
      </w:pPr>
      <w:r w:rsidRPr="004F5537">
        <w:rPr>
          <w:rFonts w:ascii="Times New Roman" w:eastAsia="Times New Roman" w:hAnsi="Times New Roman" w:cs="Times New Roman"/>
          <w:noProof w:val="0"/>
          <w:sz w:val="24"/>
          <w:szCs w:val="24"/>
          <w:lang w:val="en-US"/>
        </w:rPr>
        <w:t>Opis ribolovnih voda sa značajnim podacima prikazan je  u poglavljima 2 i 3</w:t>
      </w:r>
    </w:p>
    <w:p w:rsidR="004F5537" w:rsidRPr="004F5537" w:rsidRDefault="004F5537" w:rsidP="004F5537">
      <w:pPr>
        <w:suppressAutoHyphens/>
        <w:spacing w:after="0" w:line="240" w:lineRule="auto"/>
        <w:ind w:right="115"/>
        <w:contextualSpacing/>
        <w:jc w:val="both"/>
        <w:rPr>
          <w:rFonts w:ascii="Times New Roman" w:eastAsia="Times New Roman" w:hAnsi="Times New Roman" w:cs="Times New Roman"/>
          <w:i/>
          <w:noProof w:val="0"/>
          <w:sz w:val="24"/>
          <w:szCs w:val="24"/>
          <w:lang w:val="en-US"/>
        </w:rPr>
      </w:pPr>
      <w:r w:rsidRPr="004F5537">
        <w:rPr>
          <w:rFonts w:ascii="Times New Roman" w:eastAsia="Times New Roman" w:hAnsi="Times New Roman" w:cs="Times New Roman"/>
          <w:i/>
          <w:noProof w:val="0"/>
          <w:sz w:val="24"/>
          <w:szCs w:val="24"/>
          <w:lang w:val="en-US"/>
        </w:rPr>
        <w:t xml:space="preserve">Uslov 3: Potrebno je prikazati metodologiju prikupljanja i obrade podataka, periode izvođenja terenskog istraživanja, nazive i položaje istraživanih lokaliteta na svim ribolovnim vodama ribarskog područja. </w:t>
      </w:r>
    </w:p>
    <w:p w:rsidR="000F4DEE" w:rsidRPr="000F4DEE" w:rsidRDefault="000F4DEE" w:rsidP="004F5537">
      <w:pPr>
        <w:spacing w:after="0" w:line="240" w:lineRule="auto"/>
        <w:jc w:val="both"/>
        <w:rPr>
          <w:rFonts w:ascii="Times New Roman" w:eastAsia="Times New Roman" w:hAnsi="Times New Roman" w:cs="Times New Roman"/>
          <w:noProof w:val="0"/>
          <w:sz w:val="24"/>
          <w:szCs w:val="24"/>
          <w:lang w:val="en-US"/>
        </w:rPr>
      </w:pPr>
    </w:p>
    <w:p w:rsidR="000F4DEE" w:rsidRDefault="000F4DEE" w:rsidP="004F5537">
      <w:pPr>
        <w:spacing w:after="0" w:line="240" w:lineRule="auto"/>
        <w:ind w:left="1080"/>
        <w:jc w:val="both"/>
        <w:rPr>
          <w:rFonts w:ascii="Times New Roman" w:eastAsia="Times New Roman" w:hAnsi="Times New Roman" w:cs="Times New Roman"/>
          <w:noProof w:val="0"/>
          <w:sz w:val="24"/>
          <w:szCs w:val="24"/>
          <w:lang/>
        </w:rPr>
      </w:pPr>
      <w:r w:rsidRPr="000F4DEE">
        <w:rPr>
          <w:rFonts w:ascii="Times New Roman" w:eastAsia="Times New Roman" w:hAnsi="Times New Roman" w:cs="Times New Roman"/>
          <w:noProof w:val="0"/>
          <w:sz w:val="24"/>
          <w:szCs w:val="24"/>
          <w:lang/>
        </w:rPr>
        <w:t>Metodologij</w:t>
      </w:r>
      <w:r w:rsidR="004F5537">
        <w:rPr>
          <w:rFonts w:ascii="Times New Roman" w:eastAsia="Times New Roman" w:hAnsi="Times New Roman" w:cs="Times New Roman"/>
          <w:noProof w:val="0"/>
          <w:sz w:val="24"/>
          <w:szCs w:val="24"/>
          <w:lang/>
        </w:rPr>
        <w:t>a prikupljanja i obrada</w:t>
      </w:r>
      <w:r w:rsidRPr="000F4DEE">
        <w:rPr>
          <w:rFonts w:ascii="Times New Roman" w:eastAsia="Times New Roman" w:hAnsi="Times New Roman" w:cs="Times New Roman"/>
          <w:noProof w:val="0"/>
          <w:sz w:val="24"/>
          <w:szCs w:val="24"/>
          <w:lang/>
        </w:rPr>
        <w:t xml:space="preserve"> podataka, periodi izvođenja terenskih istraživanja, kao i nazivi i položaji istraživanih lokaliteta ribolovnih voda detaljno su prikazani u poglavljima 3 i 4.  </w:t>
      </w:r>
    </w:p>
    <w:p w:rsidR="00A069F8" w:rsidRDefault="00A069F8" w:rsidP="004F5537">
      <w:pPr>
        <w:spacing w:after="0" w:line="240" w:lineRule="auto"/>
        <w:ind w:left="1080"/>
        <w:jc w:val="both"/>
        <w:rPr>
          <w:rFonts w:ascii="Times New Roman" w:eastAsia="Times New Roman" w:hAnsi="Times New Roman" w:cs="Times New Roman"/>
          <w:noProof w:val="0"/>
          <w:sz w:val="24"/>
          <w:szCs w:val="24"/>
          <w:lang/>
        </w:rPr>
      </w:pPr>
    </w:p>
    <w:p w:rsidR="00A069F8" w:rsidRPr="00A069F8" w:rsidRDefault="00A069F8" w:rsidP="00A069F8">
      <w:pPr>
        <w:jc w:val="both"/>
        <w:rPr>
          <w:rFonts w:ascii="Times New Roman" w:eastAsia="Times New Roman" w:hAnsi="Times New Roman" w:cs="Times New Roman"/>
          <w:noProof w:val="0"/>
          <w:sz w:val="24"/>
          <w:szCs w:val="24"/>
          <w:lang w:val="en-US"/>
        </w:rPr>
      </w:pPr>
      <w:r w:rsidRPr="00A069F8">
        <w:rPr>
          <w:rFonts w:ascii="Times New Roman" w:eastAsia="Times New Roman" w:hAnsi="Times New Roman" w:cs="Times New Roman"/>
          <w:i/>
          <w:noProof w:val="0"/>
          <w:sz w:val="24"/>
          <w:szCs w:val="24"/>
          <w:lang/>
        </w:rPr>
        <w:t>Uslov 4: Izvršiti poređenje i analizu kvalitativnog i kvantitativnog sastava, biomase i produkcije faune riba sa rezultatima iz prethodnog Programa, ukoliko takvi podaci postoje.</w:t>
      </w:r>
    </w:p>
    <w:p w:rsidR="00A069F8" w:rsidRPr="00A069F8" w:rsidRDefault="00A069F8" w:rsidP="00A069F8">
      <w:pPr>
        <w:suppressAutoHyphens/>
        <w:ind w:left="1080" w:right="115"/>
        <w:jc w:val="both"/>
        <w:rPr>
          <w:rFonts w:ascii="Times New Roman" w:eastAsia="Times New Roman" w:hAnsi="Times New Roman" w:cs="Times New Roman"/>
          <w:noProof w:val="0"/>
          <w:sz w:val="24"/>
          <w:szCs w:val="24"/>
          <w:lang/>
        </w:rPr>
      </w:pPr>
      <w:r>
        <w:rPr>
          <w:rFonts w:ascii="Times New Roman" w:eastAsia="Times New Roman" w:hAnsi="Times New Roman" w:cs="Times New Roman"/>
          <w:noProof w:val="0"/>
          <w:sz w:val="24"/>
          <w:szCs w:val="24"/>
          <w:lang/>
        </w:rPr>
        <w:t xml:space="preserve">Poređenje i analiza </w:t>
      </w:r>
      <w:r w:rsidR="002E07DA">
        <w:rPr>
          <w:rFonts w:ascii="Times New Roman" w:eastAsia="Times New Roman" w:hAnsi="Times New Roman" w:cs="Times New Roman"/>
          <w:noProof w:val="0"/>
          <w:sz w:val="24"/>
          <w:szCs w:val="24"/>
          <w:lang/>
        </w:rPr>
        <w:t xml:space="preserve">rasploživih </w:t>
      </w:r>
      <w:r>
        <w:rPr>
          <w:rFonts w:ascii="Times New Roman" w:eastAsia="Times New Roman" w:hAnsi="Times New Roman" w:cs="Times New Roman"/>
          <w:noProof w:val="0"/>
          <w:sz w:val="24"/>
          <w:szCs w:val="24"/>
          <w:lang/>
        </w:rPr>
        <w:t xml:space="preserve">podatak </w:t>
      </w:r>
      <w:r w:rsidR="002E07DA">
        <w:rPr>
          <w:rFonts w:ascii="Times New Roman" w:eastAsia="Times New Roman" w:hAnsi="Times New Roman" w:cs="Times New Roman"/>
          <w:noProof w:val="0"/>
          <w:sz w:val="24"/>
          <w:szCs w:val="24"/>
          <w:lang/>
        </w:rPr>
        <w:t>je prikazana</w:t>
      </w:r>
      <w:r>
        <w:rPr>
          <w:rFonts w:ascii="Times New Roman" w:eastAsia="Times New Roman" w:hAnsi="Times New Roman" w:cs="Times New Roman"/>
          <w:noProof w:val="0"/>
          <w:sz w:val="24"/>
          <w:szCs w:val="24"/>
          <w:lang/>
        </w:rPr>
        <w:t xml:space="preserve"> u </w:t>
      </w:r>
      <w:r w:rsidRPr="00A069F8">
        <w:rPr>
          <w:rFonts w:ascii="Times New Roman" w:eastAsia="Times New Roman" w:hAnsi="Times New Roman" w:cs="Times New Roman"/>
          <w:noProof w:val="0"/>
          <w:sz w:val="24"/>
          <w:szCs w:val="24"/>
          <w:lang/>
        </w:rPr>
        <w:t xml:space="preserve">poglavlju </w:t>
      </w:r>
      <w:r>
        <w:rPr>
          <w:rFonts w:ascii="Times New Roman" w:eastAsia="Times New Roman" w:hAnsi="Times New Roman" w:cs="Times New Roman"/>
          <w:noProof w:val="0"/>
          <w:sz w:val="24"/>
          <w:szCs w:val="24"/>
          <w:lang/>
        </w:rPr>
        <w:t>4</w:t>
      </w:r>
      <w:r w:rsidR="002E07DA">
        <w:rPr>
          <w:rFonts w:ascii="Times New Roman" w:eastAsia="Times New Roman" w:hAnsi="Times New Roman" w:cs="Times New Roman"/>
          <w:noProof w:val="0"/>
          <w:sz w:val="24"/>
          <w:szCs w:val="24"/>
          <w:lang/>
        </w:rPr>
        <w:t>.</w:t>
      </w:r>
      <w:r>
        <w:rPr>
          <w:rFonts w:ascii="Times New Roman" w:eastAsia="Times New Roman" w:hAnsi="Times New Roman" w:cs="Times New Roman"/>
          <w:noProof w:val="0"/>
          <w:sz w:val="24"/>
          <w:szCs w:val="24"/>
          <w:lang/>
        </w:rPr>
        <w:t xml:space="preserve"> i tabeli 5</w:t>
      </w:r>
      <w:r w:rsidRPr="00A069F8">
        <w:rPr>
          <w:rFonts w:ascii="Times New Roman" w:eastAsia="Times New Roman" w:hAnsi="Times New Roman" w:cs="Times New Roman"/>
          <w:noProof w:val="0"/>
          <w:sz w:val="24"/>
          <w:szCs w:val="24"/>
          <w:lang/>
        </w:rPr>
        <w:t xml:space="preserve">. </w:t>
      </w:r>
    </w:p>
    <w:p w:rsidR="00A069F8" w:rsidRPr="00A069F8" w:rsidRDefault="00A069F8" w:rsidP="00A069F8">
      <w:pPr>
        <w:suppressAutoHyphens/>
        <w:ind w:right="115"/>
        <w:jc w:val="both"/>
        <w:rPr>
          <w:rFonts w:ascii="Times New Roman" w:eastAsia="Times New Roman" w:hAnsi="Times New Roman" w:cs="Times New Roman"/>
          <w:i/>
          <w:noProof w:val="0"/>
          <w:sz w:val="24"/>
          <w:szCs w:val="24"/>
          <w:lang/>
        </w:rPr>
      </w:pPr>
      <w:r w:rsidRPr="00A069F8">
        <w:rPr>
          <w:rFonts w:ascii="Times New Roman" w:eastAsia="Times New Roman" w:hAnsi="Times New Roman" w:cs="Times New Roman"/>
          <w:i/>
          <w:noProof w:val="0"/>
          <w:sz w:val="24"/>
          <w:szCs w:val="24"/>
          <w:lang/>
        </w:rPr>
        <w:t xml:space="preserve">Uslov 5: Definisati aktivnosti i lokacije ponovnog naseljavanja (repopulacije) ili ponovnog unošenja (reintrodukcije) autohtonih vrsta riba pod uslovom da se istraživanjima utvrdi da takav postupak doprinosi poboljšanju statusa vrste uz sprečavanja unošenja alohtonih i potencijalno invanzivnih vrsta riba i drugih akvatičnih organizama u ribolovne vode.  </w:t>
      </w:r>
    </w:p>
    <w:p w:rsidR="00A069F8" w:rsidRDefault="00A069F8" w:rsidP="00A069F8">
      <w:pPr>
        <w:spacing w:after="0" w:line="240" w:lineRule="auto"/>
        <w:ind w:left="450" w:firstLine="720"/>
        <w:jc w:val="both"/>
        <w:rPr>
          <w:rFonts w:ascii="Times New Roman" w:eastAsia="Times New Roman" w:hAnsi="Times New Roman" w:cs="Times New Roman"/>
          <w:noProof w:val="0"/>
          <w:sz w:val="24"/>
          <w:szCs w:val="24"/>
          <w:lang/>
        </w:rPr>
      </w:pPr>
      <w:r w:rsidRPr="00A069F8">
        <w:rPr>
          <w:rFonts w:ascii="Times New Roman" w:eastAsia="Times New Roman" w:hAnsi="Times New Roman" w:cs="Times New Roman"/>
          <w:noProof w:val="0"/>
          <w:sz w:val="24"/>
          <w:szCs w:val="24"/>
          <w:lang/>
        </w:rPr>
        <w:t>U Programu nisu planirane aktivnosti repopulacije ili reintrodukcije.</w:t>
      </w:r>
    </w:p>
    <w:p w:rsidR="00A069F8" w:rsidRDefault="00A069F8" w:rsidP="00A069F8">
      <w:pPr>
        <w:spacing w:after="0" w:line="240" w:lineRule="auto"/>
        <w:jc w:val="both"/>
        <w:rPr>
          <w:rFonts w:ascii="Times New Roman" w:eastAsia="Times New Roman" w:hAnsi="Times New Roman" w:cs="Times New Roman"/>
          <w:noProof w:val="0"/>
          <w:sz w:val="24"/>
          <w:szCs w:val="24"/>
          <w:lang/>
        </w:rPr>
      </w:pPr>
    </w:p>
    <w:p w:rsidR="00A069F8" w:rsidRPr="00A069F8" w:rsidRDefault="00A069F8" w:rsidP="00A069F8">
      <w:pPr>
        <w:suppressAutoHyphens/>
        <w:ind w:right="115"/>
        <w:jc w:val="both"/>
        <w:rPr>
          <w:rFonts w:ascii="Times New Roman" w:eastAsia="Times New Roman" w:hAnsi="Times New Roman" w:cs="Times New Roman"/>
          <w:i/>
          <w:noProof w:val="0"/>
          <w:sz w:val="24"/>
          <w:szCs w:val="24"/>
          <w:lang/>
        </w:rPr>
      </w:pPr>
      <w:r w:rsidRPr="00A069F8">
        <w:rPr>
          <w:rFonts w:ascii="Times New Roman" w:eastAsia="Times New Roman" w:hAnsi="Times New Roman" w:cs="Times New Roman"/>
          <w:i/>
          <w:noProof w:val="0"/>
          <w:sz w:val="24"/>
          <w:szCs w:val="24"/>
          <w:lang/>
        </w:rPr>
        <w:t xml:space="preserve">Uslov 6: Obrazložiti opravdanost eventualnog poribljavanja, potencijalne ribolovne vode i lokacije za poribljavanje. </w:t>
      </w:r>
    </w:p>
    <w:p w:rsidR="00A069F8" w:rsidRPr="000F4DEE" w:rsidRDefault="00A069F8" w:rsidP="00A069F8">
      <w:pPr>
        <w:spacing w:after="0" w:line="240" w:lineRule="auto"/>
        <w:jc w:val="both"/>
        <w:rPr>
          <w:rFonts w:ascii="Times New Roman" w:eastAsia="Times New Roman" w:hAnsi="Times New Roman" w:cs="Times New Roman"/>
          <w:noProof w:val="0"/>
          <w:sz w:val="24"/>
          <w:szCs w:val="24"/>
          <w:lang w:val="en-US"/>
        </w:rPr>
      </w:pPr>
    </w:p>
    <w:p w:rsidR="000F4DEE" w:rsidRDefault="000F4DEE" w:rsidP="00A069F8">
      <w:pPr>
        <w:suppressAutoHyphens/>
        <w:spacing w:after="0" w:line="240" w:lineRule="auto"/>
        <w:ind w:left="1170" w:right="115"/>
        <w:jc w:val="both"/>
        <w:rPr>
          <w:rFonts w:ascii="Times New Roman" w:eastAsia="Times New Roman" w:hAnsi="Times New Roman" w:cs="Times New Roman"/>
          <w:noProof w:val="0"/>
          <w:sz w:val="24"/>
          <w:szCs w:val="24"/>
          <w:lang/>
        </w:rPr>
      </w:pPr>
      <w:r w:rsidRPr="000F4DEE">
        <w:rPr>
          <w:rFonts w:ascii="Times New Roman" w:eastAsia="Times New Roman" w:hAnsi="Times New Roman" w:cs="Times New Roman"/>
          <w:noProof w:val="0"/>
          <w:sz w:val="24"/>
          <w:szCs w:val="24"/>
          <w:lang/>
        </w:rPr>
        <w:t>U poglavlju 10. detaljno je prikazan plan poribljavanja i njegova opravdanost.</w:t>
      </w:r>
    </w:p>
    <w:p w:rsidR="00A069F8" w:rsidRDefault="00A069F8" w:rsidP="00A069F8">
      <w:pPr>
        <w:suppressAutoHyphens/>
        <w:spacing w:after="0" w:line="240" w:lineRule="auto"/>
        <w:ind w:right="115"/>
        <w:jc w:val="both"/>
        <w:rPr>
          <w:rFonts w:ascii="Times New Roman" w:eastAsia="Times New Roman" w:hAnsi="Times New Roman" w:cs="Times New Roman"/>
          <w:noProof w:val="0"/>
          <w:sz w:val="24"/>
          <w:szCs w:val="24"/>
          <w:lang/>
        </w:rPr>
      </w:pPr>
    </w:p>
    <w:p w:rsidR="00A069F8" w:rsidRDefault="00A069F8" w:rsidP="00A069F8">
      <w:pPr>
        <w:suppressAutoHyphens/>
        <w:spacing w:after="0" w:line="240" w:lineRule="auto"/>
        <w:ind w:right="115"/>
        <w:jc w:val="both"/>
        <w:rPr>
          <w:rFonts w:ascii="Times New Roman" w:hAnsi="Times New Roman" w:cs="Times New Roman"/>
          <w:i/>
          <w:sz w:val="24"/>
          <w:szCs w:val="24"/>
          <w:lang/>
        </w:rPr>
      </w:pPr>
      <w:r w:rsidRPr="00A069F8">
        <w:rPr>
          <w:rFonts w:ascii="Times New Roman" w:hAnsi="Times New Roman" w:cs="Times New Roman"/>
          <w:i/>
          <w:sz w:val="24"/>
          <w:szCs w:val="24"/>
          <w:lang/>
        </w:rPr>
        <w:t>Uslov 7: Programom predvideti da se evidentiraju postojeći objekti za akvakulturu, izgrađene u fazi izgradnje pregrade/brane koje ometaju ili sprečavaju migracije riba, kao i objekti sa izgrađenim ribljim stazama i liftovima (naziv lokaliteta, koordinate)</w:t>
      </w:r>
    </w:p>
    <w:p w:rsidR="00A069F8" w:rsidRPr="00A20166" w:rsidRDefault="00A069F8" w:rsidP="00A069F8">
      <w:pPr>
        <w:suppressAutoHyphens/>
        <w:spacing w:after="0" w:line="240" w:lineRule="auto"/>
        <w:ind w:right="115"/>
        <w:jc w:val="both"/>
        <w:rPr>
          <w:rFonts w:ascii="Times New Roman" w:hAnsi="Times New Roman" w:cs="Times New Roman"/>
          <w:i/>
          <w:sz w:val="24"/>
          <w:szCs w:val="24"/>
          <w:lang/>
        </w:rPr>
      </w:pPr>
    </w:p>
    <w:p w:rsidR="00A20166" w:rsidRDefault="00A20166" w:rsidP="00A20166">
      <w:pPr>
        <w:suppressAutoHyphens/>
        <w:spacing w:after="0" w:line="240" w:lineRule="auto"/>
        <w:ind w:left="1170" w:right="115"/>
        <w:jc w:val="both"/>
        <w:rPr>
          <w:rFonts w:ascii="Times New Roman" w:eastAsia="Times New Roman" w:hAnsi="Times New Roman" w:cs="Times New Roman"/>
          <w:noProof w:val="0"/>
          <w:sz w:val="24"/>
          <w:szCs w:val="24"/>
          <w:lang/>
        </w:rPr>
      </w:pPr>
      <w:r>
        <w:rPr>
          <w:rFonts w:ascii="Times New Roman" w:eastAsia="Times New Roman" w:hAnsi="Times New Roman" w:cs="Times New Roman"/>
          <w:noProof w:val="0"/>
          <w:sz w:val="24"/>
          <w:szCs w:val="24"/>
          <w:lang/>
        </w:rPr>
        <w:t>Na ribarskom području</w:t>
      </w:r>
      <w:r w:rsidRPr="000F4DEE">
        <w:rPr>
          <w:rFonts w:ascii="Times New Roman" w:eastAsia="Times New Roman" w:hAnsi="Times New Roman" w:cs="Times New Roman"/>
          <w:noProof w:val="0"/>
          <w:sz w:val="24"/>
          <w:szCs w:val="24"/>
          <w:lang/>
        </w:rPr>
        <w:t xml:space="preserve"> „Golija“ evidentirana su 3 ribnjaka kalifornijske pastrmke</w:t>
      </w:r>
      <w:r>
        <w:rPr>
          <w:rFonts w:ascii="Times New Roman" w:eastAsia="Times New Roman" w:hAnsi="Times New Roman" w:cs="Times New Roman"/>
          <w:noProof w:val="0"/>
          <w:sz w:val="24"/>
          <w:szCs w:val="24"/>
          <w:lang/>
        </w:rPr>
        <w:t xml:space="preserve"> malog kapaciteta, sa godišnjom prozvodnjo</w:t>
      </w:r>
      <w:r w:rsidRPr="000F4DEE">
        <w:rPr>
          <w:rFonts w:ascii="Times New Roman" w:eastAsia="Times New Roman" w:hAnsi="Times New Roman" w:cs="Times New Roman"/>
          <w:noProof w:val="0"/>
          <w:sz w:val="24"/>
          <w:szCs w:val="24"/>
          <w:lang/>
        </w:rPr>
        <w:t xml:space="preserve"> od 3 do 5 tona. Dva ribnjaka nalaze se u srednjem toku Studenice, a jedan u gornjem toku na Dajićkoj reci. Osim ribnjaka na reci Braduljici nalazi se ribnjak-reprocentar „Braduljica“  koji je registrovan za proizvodnju salmonidnih vrsta riba, pre svega potočne pastrmke, za potrebe poribljavanja ribolovnih voda. Uvidom u rad svih objekata akvakulture, konstantovano je da oni ne ugrožavaju kvalitet ribolovnih voda kao ni autohtonu faunu riba. </w:t>
      </w:r>
      <w:r>
        <w:rPr>
          <w:rFonts w:ascii="Times New Roman" w:eastAsia="Times New Roman" w:hAnsi="Times New Roman" w:cs="Times New Roman"/>
          <w:noProof w:val="0"/>
          <w:sz w:val="24"/>
          <w:szCs w:val="24"/>
          <w:lang/>
        </w:rPr>
        <w:t xml:space="preserve">Pratiće se proširenje kapaciteta ribnjaka kalifornijske pastrmke u srednjem toku Studenice i njegov mogući uticaj na riblji fond ove reke. </w:t>
      </w:r>
    </w:p>
    <w:p w:rsidR="004E24BD" w:rsidRDefault="004E24BD" w:rsidP="004E24BD">
      <w:pPr>
        <w:suppressAutoHyphens/>
        <w:spacing w:after="0" w:line="240" w:lineRule="auto"/>
        <w:ind w:right="115"/>
        <w:jc w:val="both"/>
        <w:rPr>
          <w:rFonts w:ascii="Times New Roman" w:eastAsia="Times New Roman" w:hAnsi="Times New Roman" w:cs="Times New Roman"/>
          <w:noProof w:val="0"/>
          <w:sz w:val="24"/>
          <w:szCs w:val="24"/>
          <w:lang/>
        </w:rPr>
      </w:pPr>
    </w:p>
    <w:p w:rsidR="004E24BD" w:rsidRPr="004E24BD" w:rsidRDefault="004E24BD" w:rsidP="004E24BD">
      <w:pPr>
        <w:suppressAutoHyphens/>
        <w:ind w:right="115"/>
        <w:jc w:val="both"/>
        <w:rPr>
          <w:rFonts w:ascii="Times New Roman" w:eastAsia="Times New Roman" w:hAnsi="Times New Roman" w:cs="Times New Roman"/>
          <w:i/>
          <w:noProof w:val="0"/>
          <w:sz w:val="24"/>
          <w:szCs w:val="24"/>
          <w:lang/>
        </w:rPr>
      </w:pPr>
      <w:r w:rsidRPr="004E24BD">
        <w:rPr>
          <w:rFonts w:ascii="Times New Roman" w:eastAsia="Times New Roman" w:hAnsi="Times New Roman" w:cs="Times New Roman"/>
          <w:i/>
          <w:noProof w:val="0"/>
          <w:sz w:val="24"/>
          <w:szCs w:val="24"/>
          <w:lang/>
        </w:rPr>
        <w:t>Uslov 8: Predvideti mere uništavanja ili sprečavanja daljeg širenja alohtonih divljih vrsta i njihovih hibrida u slučaju njihovog nenamernog ili namernog unošenja u ribolovne vode.</w:t>
      </w:r>
    </w:p>
    <w:p w:rsidR="000F4DEE" w:rsidRDefault="00A069F8" w:rsidP="00A069F8">
      <w:pPr>
        <w:suppressAutoHyphens/>
        <w:spacing w:after="0" w:line="240" w:lineRule="auto"/>
        <w:ind w:left="1170" w:right="115"/>
        <w:jc w:val="both"/>
        <w:rPr>
          <w:rFonts w:ascii="Times New Roman" w:eastAsia="Times New Roman" w:hAnsi="Times New Roman" w:cs="Times New Roman"/>
          <w:noProof w:val="0"/>
          <w:sz w:val="24"/>
          <w:szCs w:val="24"/>
          <w:lang/>
        </w:rPr>
      </w:pPr>
      <w:r>
        <w:rPr>
          <w:rFonts w:ascii="Times New Roman" w:eastAsia="Times New Roman" w:hAnsi="Times New Roman" w:cs="Times New Roman"/>
          <w:noProof w:val="0"/>
          <w:sz w:val="24"/>
          <w:szCs w:val="24"/>
          <w:lang/>
        </w:rPr>
        <w:t xml:space="preserve">U ribolovne vode </w:t>
      </w:r>
      <w:r w:rsidR="00A20166">
        <w:rPr>
          <w:rFonts w:ascii="Times New Roman" w:eastAsia="Times New Roman" w:hAnsi="Times New Roman" w:cs="Times New Roman"/>
          <w:noProof w:val="0"/>
          <w:sz w:val="24"/>
          <w:szCs w:val="24"/>
          <w:lang/>
        </w:rPr>
        <w:t>ribarskog područj</w:t>
      </w:r>
      <w:r>
        <w:rPr>
          <w:rFonts w:ascii="Times New Roman" w:eastAsia="Times New Roman" w:hAnsi="Times New Roman" w:cs="Times New Roman"/>
          <w:noProof w:val="0"/>
          <w:sz w:val="24"/>
          <w:szCs w:val="24"/>
          <w:lang/>
        </w:rPr>
        <w:t>a</w:t>
      </w:r>
      <w:r w:rsidR="002E07DA">
        <w:rPr>
          <w:rFonts w:ascii="Times New Roman" w:eastAsia="Times New Roman" w:hAnsi="Times New Roman" w:cs="Times New Roman"/>
          <w:noProof w:val="0"/>
          <w:sz w:val="24"/>
          <w:szCs w:val="24"/>
          <w:lang/>
        </w:rPr>
        <w:t xml:space="preserve">„Golija“ </w:t>
      </w:r>
      <w:r w:rsidR="000F4DEE" w:rsidRPr="000F4DEE">
        <w:rPr>
          <w:rFonts w:ascii="Times New Roman" w:eastAsia="Times New Roman" w:hAnsi="Times New Roman" w:cs="Times New Roman"/>
          <w:noProof w:val="0"/>
          <w:sz w:val="24"/>
          <w:szCs w:val="24"/>
          <w:lang/>
        </w:rPr>
        <w:t>Programom se predviđa unošenje i</w:t>
      </w:r>
      <w:r w:rsidR="004E24BD">
        <w:rPr>
          <w:rFonts w:ascii="Times New Roman" w:eastAsia="Times New Roman" w:hAnsi="Times New Roman" w:cs="Times New Roman"/>
          <w:noProof w:val="0"/>
          <w:sz w:val="24"/>
          <w:szCs w:val="24"/>
          <w:lang/>
        </w:rPr>
        <w:t xml:space="preserve">sključivo autohtonih vrsta riba i posebno riblje mlađi u procesu poribljavanja. </w:t>
      </w:r>
      <w:r w:rsidR="000F4DEE" w:rsidRPr="000F4DEE">
        <w:rPr>
          <w:rFonts w:ascii="Times New Roman" w:eastAsia="Times New Roman" w:hAnsi="Times New Roman" w:cs="Times New Roman"/>
          <w:noProof w:val="0"/>
          <w:sz w:val="24"/>
          <w:szCs w:val="24"/>
          <w:lang/>
        </w:rPr>
        <w:t xml:space="preserve"> Da bi se ovo osiguralo pristupa se molekularno-genetičkim analizama matičnog jata u reprocentru „Braduljica“ i nji</w:t>
      </w:r>
      <w:r w:rsidR="004E24BD">
        <w:rPr>
          <w:rFonts w:ascii="Times New Roman" w:eastAsia="Times New Roman" w:hAnsi="Times New Roman" w:cs="Times New Roman"/>
          <w:noProof w:val="0"/>
          <w:sz w:val="24"/>
          <w:szCs w:val="24"/>
          <w:lang/>
        </w:rPr>
        <w:t xml:space="preserve">hovom elektronskom obeležavanju, kao i </w:t>
      </w:r>
      <w:r w:rsidR="002E07DA">
        <w:rPr>
          <w:rFonts w:ascii="Times New Roman" w:eastAsia="Times New Roman" w:hAnsi="Times New Roman" w:cs="Times New Roman"/>
          <w:noProof w:val="0"/>
          <w:sz w:val="24"/>
          <w:szCs w:val="24"/>
          <w:lang/>
        </w:rPr>
        <w:t xml:space="preserve">analiza </w:t>
      </w:r>
      <w:r w:rsidR="004E24BD">
        <w:rPr>
          <w:rFonts w:ascii="Times New Roman" w:eastAsia="Times New Roman" w:hAnsi="Times New Roman" w:cs="Times New Roman"/>
          <w:noProof w:val="0"/>
          <w:sz w:val="24"/>
          <w:szCs w:val="24"/>
          <w:lang/>
        </w:rPr>
        <w:t>prirodnih (divljih populacija).</w:t>
      </w:r>
      <w:r w:rsidR="000F4DEE" w:rsidRPr="000F4DEE">
        <w:rPr>
          <w:rFonts w:ascii="Times New Roman" w:eastAsia="Times New Roman" w:hAnsi="Times New Roman" w:cs="Times New Roman"/>
          <w:noProof w:val="0"/>
          <w:sz w:val="24"/>
          <w:szCs w:val="24"/>
          <w:lang/>
        </w:rPr>
        <w:t xml:space="preserve"> Na ovaj način riblja </w:t>
      </w:r>
      <w:r w:rsidR="002E07DA">
        <w:rPr>
          <w:rFonts w:ascii="Times New Roman" w:eastAsia="Times New Roman" w:hAnsi="Times New Roman" w:cs="Times New Roman"/>
          <w:noProof w:val="0"/>
          <w:sz w:val="24"/>
          <w:szCs w:val="24"/>
          <w:lang/>
        </w:rPr>
        <w:t xml:space="preserve">proizvedena </w:t>
      </w:r>
      <w:r w:rsidR="000F4DEE" w:rsidRPr="000F4DEE">
        <w:rPr>
          <w:rFonts w:ascii="Times New Roman" w:eastAsia="Times New Roman" w:hAnsi="Times New Roman" w:cs="Times New Roman"/>
          <w:noProof w:val="0"/>
          <w:sz w:val="24"/>
          <w:szCs w:val="24"/>
          <w:lang/>
        </w:rPr>
        <w:t xml:space="preserve">mlađ ima poznato autohtono poreklo. Ribnjacima kalifornijske pastrmke se sugeriše da tehničkim merama spreče beg jedinki kalifornijske pastrmke u ribolovnu vodu. Za sada nisu zapaženi značajni uticaji kalifornijske pastrmke na autohtonu riblju faunu, usled pojedinačnih ili akcidentalnih (usled bujičnih voda) unosa ove vrste u ribolovne vode područja.   </w:t>
      </w:r>
    </w:p>
    <w:p w:rsidR="004E24BD" w:rsidRDefault="004E24BD" w:rsidP="004E24BD">
      <w:pPr>
        <w:suppressAutoHyphens/>
        <w:spacing w:after="0" w:line="240" w:lineRule="auto"/>
        <w:ind w:right="115"/>
        <w:jc w:val="both"/>
        <w:rPr>
          <w:rFonts w:ascii="Times New Roman" w:eastAsia="Times New Roman" w:hAnsi="Times New Roman" w:cs="Times New Roman"/>
          <w:noProof w:val="0"/>
          <w:sz w:val="24"/>
          <w:szCs w:val="24"/>
          <w:lang/>
        </w:rPr>
      </w:pPr>
    </w:p>
    <w:p w:rsidR="004E24BD" w:rsidRPr="004E24BD" w:rsidRDefault="004E24BD" w:rsidP="004E24BD">
      <w:pPr>
        <w:suppressAutoHyphens/>
        <w:ind w:right="115"/>
        <w:jc w:val="both"/>
        <w:rPr>
          <w:rFonts w:ascii="Times New Roman" w:eastAsia="Times New Roman" w:hAnsi="Times New Roman" w:cs="Times New Roman"/>
          <w:i/>
          <w:noProof w:val="0"/>
          <w:sz w:val="24"/>
          <w:szCs w:val="24"/>
          <w:lang/>
        </w:rPr>
      </w:pPr>
      <w:r w:rsidRPr="004E24BD">
        <w:rPr>
          <w:rFonts w:ascii="Times New Roman" w:eastAsia="Times New Roman" w:hAnsi="Times New Roman" w:cs="Times New Roman"/>
          <w:i/>
          <w:noProof w:val="0"/>
          <w:sz w:val="24"/>
          <w:szCs w:val="24"/>
          <w:lang/>
        </w:rPr>
        <w:t xml:space="preserve">Uslov 9: Utvrditi proceduru obaveštavanja i postupanja u slučaju evidentiranja bolesti, uginuća i pomora riba. </w:t>
      </w:r>
    </w:p>
    <w:p w:rsidR="004E24BD" w:rsidRPr="004E24BD" w:rsidRDefault="004E24BD" w:rsidP="004E24BD">
      <w:pPr>
        <w:suppressAutoHyphens/>
        <w:ind w:left="720" w:right="115"/>
        <w:jc w:val="both"/>
        <w:rPr>
          <w:rFonts w:ascii="Times New Roman" w:eastAsia="Times New Roman" w:hAnsi="Times New Roman" w:cs="Times New Roman"/>
          <w:noProof w:val="0"/>
          <w:sz w:val="24"/>
          <w:szCs w:val="24"/>
          <w:lang/>
        </w:rPr>
      </w:pPr>
      <w:r w:rsidRPr="004E24BD">
        <w:rPr>
          <w:rFonts w:ascii="Times New Roman" w:eastAsia="Times New Roman" w:hAnsi="Times New Roman" w:cs="Times New Roman"/>
          <w:noProof w:val="0"/>
          <w:sz w:val="24"/>
          <w:szCs w:val="24"/>
          <w:lang/>
        </w:rPr>
        <w:t>U poglavlju 9</w:t>
      </w:r>
      <w:r w:rsidR="002E07DA">
        <w:rPr>
          <w:rFonts w:ascii="Times New Roman" w:eastAsia="Times New Roman" w:hAnsi="Times New Roman" w:cs="Times New Roman"/>
          <w:noProof w:val="0"/>
          <w:sz w:val="24"/>
          <w:szCs w:val="24"/>
          <w:lang/>
        </w:rPr>
        <w:t>.</w:t>
      </w:r>
      <w:r w:rsidRPr="004E24BD">
        <w:rPr>
          <w:rFonts w:ascii="Times New Roman" w:eastAsia="Times New Roman" w:hAnsi="Times New Roman" w:cs="Times New Roman"/>
          <w:noProof w:val="0"/>
          <w:sz w:val="24"/>
          <w:szCs w:val="24"/>
          <w:lang/>
        </w:rPr>
        <w:t xml:space="preserve"> i posebno u poglavlju 14</w:t>
      </w:r>
      <w:r w:rsidR="002E07DA">
        <w:rPr>
          <w:rFonts w:ascii="Times New Roman" w:eastAsia="Times New Roman" w:hAnsi="Times New Roman" w:cs="Times New Roman"/>
          <w:noProof w:val="0"/>
          <w:sz w:val="24"/>
          <w:szCs w:val="24"/>
          <w:lang/>
        </w:rPr>
        <w:t>.</w:t>
      </w:r>
      <w:r w:rsidRPr="004E24BD">
        <w:rPr>
          <w:rFonts w:ascii="Times New Roman" w:eastAsia="Times New Roman" w:hAnsi="Times New Roman" w:cs="Times New Roman"/>
          <w:noProof w:val="0"/>
          <w:sz w:val="24"/>
          <w:szCs w:val="24"/>
          <w:lang/>
        </w:rPr>
        <w:t xml:space="preserve"> utvrđene su procedure obaveštavanja i postupanja i slučaju evidentiranja bolesti, uginuća i pomora riba u vodama ribarskog područja. </w:t>
      </w:r>
    </w:p>
    <w:p w:rsidR="004E24BD" w:rsidRPr="004E24BD" w:rsidRDefault="004E24BD" w:rsidP="004E24BD">
      <w:pPr>
        <w:suppressAutoHyphens/>
        <w:ind w:right="115"/>
        <w:jc w:val="both"/>
        <w:rPr>
          <w:rFonts w:ascii="Times New Roman" w:eastAsia="Times New Roman" w:hAnsi="Times New Roman" w:cs="Times New Roman"/>
          <w:i/>
          <w:noProof w:val="0"/>
          <w:sz w:val="24"/>
          <w:szCs w:val="24"/>
          <w:lang/>
        </w:rPr>
      </w:pPr>
      <w:r w:rsidRPr="004E24BD">
        <w:rPr>
          <w:rFonts w:ascii="Times New Roman" w:eastAsia="Times New Roman" w:hAnsi="Times New Roman" w:cs="Times New Roman"/>
          <w:i/>
          <w:noProof w:val="0"/>
          <w:sz w:val="24"/>
          <w:szCs w:val="24"/>
          <w:lang/>
        </w:rPr>
        <w:t xml:space="preserve">Uslov 10: Rekreativni ribolov unaprediti i promovisati po principu „uhvati pa pusti“ kada je to potrebno i moguće. </w:t>
      </w:r>
    </w:p>
    <w:p w:rsidR="004E24BD" w:rsidRPr="004E24BD" w:rsidRDefault="004E24BD" w:rsidP="004E24BD">
      <w:pPr>
        <w:suppressAutoHyphens/>
        <w:ind w:left="1080" w:right="115"/>
        <w:jc w:val="both"/>
        <w:rPr>
          <w:rFonts w:ascii="Times New Roman" w:eastAsia="Times New Roman" w:hAnsi="Times New Roman" w:cs="Times New Roman"/>
          <w:noProof w:val="0"/>
          <w:sz w:val="24"/>
          <w:szCs w:val="24"/>
          <w:lang/>
        </w:rPr>
      </w:pPr>
      <w:r w:rsidRPr="004E24BD">
        <w:rPr>
          <w:rFonts w:ascii="Times New Roman" w:eastAsia="Times New Roman" w:hAnsi="Times New Roman" w:cs="Times New Roman"/>
          <w:noProof w:val="0"/>
          <w:sz w:val="24"/>
          <w:szCs w:val="24"/>
          <w:lang/>
        </w:rPr>
        <w:t xml:space="preserve">Rekreativni ribolov po principu „uhvati i pusti“ je prioritetan na ribarskom  području za potočnu pastrmku na svim ribolovnim vodama. </w:t>
      </w:r>
    </w:p>
    <w:p w:rsidR="004E24BD" w:rsidRPr="004E24BD" w:rsidRDefault="004E24BD" w:rsidP="004E24BD">
      <w:pPr>
        <w:suppressAutoHyphens/>
        <w:ind w:right="115"/>
        <w:jc w:val="both"/>
        <w:rPr>
          <w:rFonts w:ascii="Times New Roman" w:eastAsia="Times New Roman" w:hAnsi="Times New Roman" w:cs="Times New Roman"/>
          <w:noProof w:val="0"/>
          <w:sz w:val="24"/>
          <w:szCs w:val="24"/>
          <w:lang/>
        </w:rPr>
      </w:pPr>
      <w:r w:rsidRPr="004E24BD">
        <w:rPr>
          <w:rFonts w:ascii="Times New Roman" w:eastAsia="Times New Roman" w:hAnsi="Times New Roman" w:cs="Times New Roman"/>
          <w:i/>
          <w:noProof w:val="0"/>
          <w:sz w:val="24"/>
          <w:szCs w:val="24"/>
          <w:lang/>
        </w:rPr>
        <w:t>Uslov 11: Utvrditi očuvanost svojstava identifikovanih posebnih staništa riba, funkcionalnost migratornih puteva riba i negativne antropogene uticaje na vrste i staništa</w:t>
      </w:r>
      <w:r w:rsidRPr="004E24BD">
        <w:rPr>
          <w:rFonts w:ascii="Times New Roman" w:eastAsia="Times New Roman" w:hAnsi="Times New Roman" w:cs="Times New Roman"/>
          <w:noProof w:val="0"/>
          <w:sz w:val="24"/>
          <w:szCs w:val="24"/>
          <w:lang/>
        </w:rPr>
        <w:t>.</w:t>
      </w:r>
    </w:p>
    <w:p w:rsidR="004E24BD" w:rsidRDefault="004E24BD" w:rsidP="004E24BD">
      <w:pPr>
        <w:suppressAutoHyphens/>
        <w:ind w:left="720" w:right="115"/>
        <w:jc w:val="both"/>
        <w:rPr>
          <w:rFonts w:ascii="Times New Roman" w:eastAsia="Times New Roman" w:hAnsi="Times New Roman" w:cs="Times New Roman"/>
          <w:noProof w:val="0"/>
          <w:sz w:val="24"/>
          <w:szCs w:val="24"/>
          <w:lang/>
        </w:rPr>
      </w:pPr>
      <w:r w:rsidRPr="004E24BD">
        <w:rPr>
          <w:rFonts w:ascii="Times New Roman" w:eastAsia="Times New Roman" w:hAnsi="Times New Roman" w:cs="Times New Roman"/>
          <w:noProof w:val="0"/>
          <w:sz w:val="24"/>
          <w:szCs w:val="24"/>
          <w:lang/>
        </w:rPr>
        <w:lastRenderedPageBreak/>
        <w:t>U poglavlju 9</w:t>
      </w:r>
      <w:r w:rsidR="002E07DA">
        <w:rPr>
          <w:rFonts w:ascii="Times New Roman" w:eastAsia="Times New Roman" w:hAnsi="Times New Roman" w:cs="Times New Roman"/>
          <w:noProof w:val="0"/>
          <w:sz w:val="24"/>
          <w:szCs w:val="24"/>
          <w:lang/>
        </w:rPr>
        <w:t>.</w:t>
      </w:r>
      <w:r w:rsidRPr="004E24BD">
        <w:rPr>
          <w:rFonts w:ascii="Times New Roman" w:eastAsia="Times New Roman" w:hAnsi="Times New Roman" w:cs="Times New Roman"/>
          <w:noProof w:val="0"/>
          <w:sz w:val="24"/>
          <w:szCs w:val="24"/>
          <w:lang/>
        </w:rPr>
        <w:t xml:space="preserve"> prikazana su posebna staništa riba kao i mere koje treba pr</w:t>
      </w:r>
      <w:r>
        <w:rPr>
          <w:rFonts w:ascii="Times New Roman" w:eastAsia="Times New Roman" w:hAnsi="Times New Roman" w:cs="Times New Roman"/>
          <w:noProof w:val="0"/>
          <w:sz w:val="24"/>
          <w:szCs w:val="24"/>
          <w:lang/>
        </w:rPr>
        <w:t>eduzimati u cilju njihove očuvanja njihove namene</w:t>
      </w:r>
      <w:r w:rsidRPr="004E24BD">
        <w:rPr>
          <w:rFonts w:ascii="Times New Roman" w:eastAsia="Times New Roman" w:hAnsi="Times New Roman" w:cs="Times New Roman"/>
          <w:noProof w:val="0"/>
          <w:sz w:val="24"/>
          <w:szCs w:val="24"/>
          <w:lang/>
        </w:rPr>
        <w:t xml:space="preserve"> i finkcionalnosti. </w:t>
      </w:r>
    </w:p>
    <w:p w:rsidR="00B46BA8" w:rsidRPr="00B46BA8" w:rsidRDefault="00B46BA8" w:rsidP="00B46BA8">
      <w:pPr>
        <w:suppressAutoHyphens/>
        <w:spacing w:after="0" w:line="240" w:lineRule="auto"/>
        <w:ind w:right="115"/>
        <w:jc w:val="both"/>
        <w:rPr>
          <w:rFonts w:ascii="Times New Roman" w:eastAsia="Times New Roman" w:hAnsi="Times New Roman" w:cs="Times New Roman"/>
          <w:i/>
          <w:noProof w:val="0"/>
          <w:sz w:val="24"/>
          <w:szCs w:val="24"/>
          <w:lang/>
        </w:rPr>
      </w:pPr>
      <w:r w:rsidRPr="00B46BA8">
        <w:rPr>
          <w:rFonts w:ascii="Times New Roman" w:eastAsia="Times New Roman" w:hAnsi="Times New Roman" w:cs="Times New Roman"/>
          <w:i/>
          <w:noProof w:val="0"/>
          <w:sz w:val="24"/>
          <w:szCs w:val="24"/>
          <w:lang/>
        </w:rPr>
        <w:t>Uslov 12: Programom navesti situacije u kojima je neophodno očuvati hidrološki režim, morfološke i hidrološke osobine ribolovnih voda , a koje su neophodne za mrest i razviće riba na ribarskom području.</w:t>
      </w:r>
    </w:p>
    <w:p w:rsidR="004E24BD" w:rsidRPr="000F4DEE" w:rsidRDefault="004E24BD" w:rsidP="004E24BD">
      <w:pPr>
        <w:suppressAutoHyphens/>
        <w:spacing w:after="0" w:line="240" w:lineRule="auto"/>
        <w:ind w:right="115"/>
        <w:jc w:val="both"/>
        <w:rPr>
          <w:rFonts w:ascii="Times New Roman" w:eastAsia="Times New Roman" w:hAnsi="Times New Roman" w:cs="Times New Roman"/>
          <w:noProof w:val="0"/>
          <w:sz w:val="24"/>
          <w:szCs w:val="24"/>
          <w:lang/>
        </w:rPr>
      </w:pPr>
    </w:p>
    <w:p w:rsidR="000F4DEE" w:rsidRDefault="000F4DEE" w:rsidP="00B46BA8">
      <w:pPr>
        <w:suppressAutoHyphens/>
        <w:spacing w:after="0" w:line="240" w:lineRule="auto"/>
        <w:ind w:left="1170" w:right="115"/>
        <w:jc w:val="both"/>
        <w:rPr>
          <w:rFonts w:ascii="Times New Roman" w:eastAsia="Times New Roman" w:hAnsi="Times New Roman" w:cs="Times New Roman"/>
          <w:noProof w:val="0"/>
          <w:sz w:val="24"/>
          <w:szCs w:val="24"/>
          <w:lang/>
        </w:rPr>
      </w:pPr>
      <w:r w:rsidRPr="000F4DEE">
        <w:rPr>
          <w:rFonts w:ascii="Times New Roman" w:eastAsia="Times New Roman" w:hAnsi="Times New Roman" w:cs="Times New Roman"/>
          <w:noProof w:val="0"/>
          <w:sz w:val="24"/>
          <w:szCs w:val="24"/>
          <w:lang/>
        </w:rPr>
        <w:t xml:space="preserve">Hidrološki režim ribolovnih voda može biti narušen pregrađivanjem i izgradnjom malih hidrocentrala (MHE). Osim ovoga i neplanska seča šuma može da dovede do poremećaja hidrološkog režima. U cilju sprečavanja izgradnje MHE po svaku cenu,  pažljivo će biti analiziran svaki segment robolovnih voda i procenjen njegov ekološki značaj u očuvanju ribljeg fonda i u vezi sa tim preduzeće se </w:t>
      </w:r>
      <w:r w:rsidR="002E07DA">
        <w:rPr>
          <w:rFonts w:ascii="Times New Roman" w:eastAsia="Times New Roman" w:hAnsi="Times New Roman" w:cs="Times New Roman"/>
          <w:noProof w:val="0"/>
          <w:sz w:val="24"/>
          <w:szCs w:val="24"/>
          <w:lang/>
        </w:rPr>
        <w:t xml:space="preserve">odgovarajuće i moguće </w:t>
      </w:r>
      <w:r w:rsidRPr="000F4DEE">
        <w:rPr>
          <w:rFonts w:ascii="Times New Roman" w:eastAsia="Times New Roman" w:hAnsi="Times New Roman" w:cs="Times New Roman"/>
          <w:noProof w:val="0"/>
          <w:sz w:val="24"/>
          <w:szCs w:val="24"/>
          <w:lang/>
        </w:rPr>
        <w:t>mere zaštite.</w:t>
      </w:r>
    </w:p>
    <w:p w:rsidR="00B46BA8" w:rsidRDefault="00B46BA8" w:rsidP="00B46BA8">
      <w:pPr>
        <w:suppressAutoHyphens/>
        <w:spacing w:after="0" w:line="240" w:lineRule="auto"/>
        <w:ind w:right="115"/>
        <w:jc w:val="both"/>
        <w:rPr>
          <w:rFonts w:ascii="Times New Roman" w:eastAsia="Times New Roman" w:hAnsi="Times New Roman" w:cs="Times New Roman"/>
          <w:noProof w:val="0"/>
          <w:sz w:val="24"/>
          <w:szCs w:val="24"/>
          <w:lang/>
        </w:rPr>
      </w:pPr>
    </w:p>
    <w:p w:rsidR="00B46BA8" w:rsidRPr="00B46BA8" w:rsidRDefault="00B46BA8" w:rsidP="00B46BA8">
      <w:pPr>
        <w:suppressAutoHyphens/>
        <w:ind w:right="115"/>
        <w:jc w:val="both"/>
        <w:rPr>
          <w:rFonts w:ascii="Times New Roman" w:eastAsia="Times New Roman" w:hAnsi="Times New Roman" w:cs="Times New Roman"/>
          <w:i/>
          <w:noProof w:val="0"/>
          <w:sz w:val="24"/>
          <w:szCs w:val="24"/>
          <w:lang/>
        </w:rPr>
      </w:pPr>
      <w:r w:rsidRPr="00B46BA8">
        <w:rPr>
          <w:rFonts w:ascii="Times New Roman" w:eastAsia="Times New Roman" w:hAnsi="Times New Roman" w:cs="Times New Roman"/>
          <w:i/>
          <w:noProof w:val="0"/>
          <w:sz w:val="24"/>
          <w:szCs w:val="24"/>
          <w:lang/>
        </w:rPr>
        <w:t>Uslov 13: U postupku izrade Programa upravljanja ribarskim područjem, potrebno je obezbediti učešće javnosti.</w:t>
      </w:r>
    </w:p>
    <w:p w:rsidR="000F4DEE" w:rsidRPr="000F4DEE" w:rsidRDefault="000F4DEE" w:rsidP="000F4DEE">
      <w:pPr>
        <w:numPr>
          <w:ilvl w:val="0"/>
          <w:numId w:val="29"/>
        </w:numPr>
        <w:suppressAutoHyphens/>
        <w:spacing w:after="0" w:line="240" w:lineRule="auto"/>
        <w:ind w:right="115"/>
        <w:jc w:val="both"/>
        <w:rPr>
          <w:rFonts w:ascii="Times New Roman" w:eastAsia="Times New Roman" w:hAnsi="Times New Roman" w:cs="Times New Roman"/>
          <w:noProof w:val="0"/>
          <w:sz w:val="24"/>
          <w:szCs w:val="24"/>
          <w:lang/>
        </w:rPr>
      </w:pPr>
      <w:r w:rsidRPr="000F4DEE">
        <w:rPr>
          <w:rFonts w:ascii="Times New Roman" w:eastAsia="Times New Roman" w:hAnsi="Times New Roman" w:cs="Times New Roman"/>
          <w:noProof w:val="0"/>
          <w:sz w:val="24"/>
          <w:szCs w:val="24"/>
          <w:lang/>
        </w:rPr>
        <w:t xml:space="preserve">Program je dostupan javnosti na sajtu korisnika.  </w:t>
      </w:r>
    </w:p>
    <w:p w:rsidR="000F4DEE" w:rsidRPr="000F4DEE" w:rsidRDefault="000F4DEE" w:rsidP="000F4DEE">
      <w:pPr>
        <w:suppressAutoHyphens/>
        <w:spacing w:after="0" w:line="240" w:lineRule="auto"/>
        <w:ind w:right="115"/>
        <w:jc w:val="both"/>
        <w:rPr>
          <w:rFonts w:ascii="Times New Roman" w:eastAsia="Times New Roman" w:hAnsi="Times New Roman" w:cs="Times New Roman"/>
          <w:noProof w:val="0"/>
          <w:sz w:val="24"/>
          <w:szCs w:val="24"/>
          <w:lang/>
        </w:rPr>
      </w:pPr>
    </w:p>
    <w:p w:rsidR="000F4DEE" w:rsidRPr="000F4DEE" w:rsidRDefault="000F4DEE" w:rsidP="000F4DEE">
      <w:pPr>
        <w:numPr>
          <w:ilvl w:val="0"/>
          <w:numId w:val="28"/>
        </w:numPr>
        <w:suppressAutoHyphens/>
        <w:spacing w:after="0" w:line="240" w:lineRule="auto"/>
        <w:ind w:right="115"/>
        <w:jc w:val="center"/>
        <w:rPr>
          <w:rFonts w:ascii="Times New Roman" w:eastAsia="Times New Roman" w:hAnsi="Times New Roman" w:cs="Times New Roman"/>
          <w:b/>
          <w:noProof w:val="0"/>
          <w:sz w:val="24"/>
          <w:szCs w:val="24"/>
          <w:lang/>
        </w:rPr>
      </w:pPr>
      <w:r w:rsidRPr="000F4DEE">
        <w:rPr>
          <w:rFonts w:ascii="Times New Roman" w:eastAsia="Times New Roman" w:hAnsi="Times New Roman" w:cs="Times New Roman"/>
          <w:b/>
          <w:noProof w:val="0"/>
          <w:sz w:val="24"/>
          <w:szCs w:val="24"/>
          <w:lang/>
        </w:rPr>
        <w:t>VREME RIBOLOVA</w:t>
      </w:r>
    </w:p>
    <w:p w:rsidR="000F4DEE" w:rsidRPr="000F4DEE" w:rsidRDefault="000F4DEE" w:rsidP="000F4DEE">
      <w:pPr>
        <w:spacing w:after="0" w:line="240" w:lineRule="auto"/>
        <w:ind w:left="360" w:right="115"/>
        <w:jc w:val="both"/>
        <w:rPr>
          <w:rFonts w:ascii="Times New Roman" w:eastAsia="Times New Roman" w:hAnsi="Times New Roman" w:cs="Times New Roman"/>
          <w:b/>
          <w:noProof w:val="0"/>
          <w:sz w:val="24"/>
          <w:szCs w:val="24"/>
          <w:lang/>
        </w:rPr>
      </w:pPr>
    </w:p>
    <w:p w:rsidR="000F4DEE" w:rsidRPr="002E07DA" w:rsidRDefault="000F4DEE" w:rsidP="002E07DA">
      <w:pPr>
        <w:keepNext/>
        <w:suppressAutoHyphens/>
        <w:spacing w:after="0" w:line="240" w:lineRule="auto"/>
        <w:ind w:right="115" w:firstLine="360"/>
        <w:jc w:val="both"/>
        <w:outlineLvl w:val="5"/>
        <w:rPr>
          <w:rFonts w:ascii="Times New Roman" w:eastAsia="Times New Roman" w:hAnsi="Times New Roman" w:cs="Times New Roman"/>
          <w:bCs/>
          <w:noProof w:val="0"/>
          <w:sz w:val="24"/>
          <w:szCs w:val="24"/>
          <w:lang w:val="en-GB"/>
        </w:rPr>
      </w:pPr>
      <w:r w:rsidRPr="000F4DEE">
        <w:rPr>
          <w:rFonts w:ascii="Times New Roman" w:eastAsia="Times New Roman" w:hAnsi="Times New Roman" w:cs="Times New Roman"/>
          <w:bCs/>
          <w:noProof w:val="0"/>
          <w:sz w:val="24"/>
          <w:szCs w:val="24"/>
          <w:lang/>
        </w:rPr>
        <w:t xml:space="preserve">Vreme ribolova na ovom ribarskom području je usklađeno sa sadržajem </w:t>
      </w:r>
      <w:r w:rsidRPr="00B46BA8">
        <w:rPr>
          <w:rFonts w:ascii="Times New Roman" w:eastAsia="Times New Roman" w:hAnsi="Times New Roman" w:cs="Times New Roman"/>
          <w:bCs/>
          <w:iCs/>
          <w:noProof w:val="0"/>
          <w:sz w:val="24"/>
          <w:szCs w:val="24"/>
          <w:u w:val="single"/>
          <w:lang w:val="en-US"/>
        </w:rPr>
        <w:t>Naredbe o merama za očuvanje i zaštitu ribljeg fonda</w:t>
      </w:r>
      <w:r w:rsidRPr="000F4DEE">
        <w:rPr>
          <w:rFonts w:ascii="Times New Roman" w:eastAsia="Times New Roman" w:hAnsi="Times New Roman" w:cs="Times New Roman"/>
          <w:bCs/>
          <w:iCs/>
          <w:noProof w:val="0"/>
          <w:sz w:val="24"/>
          <w:szCs w:val="24"/>
          <w:u w:val="single"/>
          <w:lang w:val="en-US"/>
        </w:rPr>
        <w:t>(</w:t>
      </w:r>
      <w:r w:rsidRPr="000F4DEE">
        <w:rPr>
          <w:rFonts w:ascii="Times New Roman" w:eastAsia="Times New Roman" w:hAnsi="Times New Roman" w:cs="Times New Roman"/>
          <w:bCs/>
          <w:i/>
          <w:iCs/>
          <w:noProof w:val="0"/>
          <w:sz w:val="24"/>
          <w:szCs w:val="24"/>
          <w:u w:val="single"/>
          <w:lang w:val="en-US"/>
        </w:rPr>
        <w:t xml:space="preserve">“Službeni glasnik RS” br. </w:t>
      </w:r>
      <w:r w:rsidRPr="00B46BA8">
        <w:rPr>
          <w:rFonts w:ascii="Times New Roman" w:eastAsia="Calibri" w:hAnsi="Times New Roman" w:cs="Times New Roman"/>
          <w:i/>
          <w:noProof w:val="0"/>
          <w:sz w:val="24"/>
          <w:szCs w:val="24"/>
          <w:lang w:val="en-US"/>
        </w:rPr>
        <w:t>56/15</w:t>
      </w:r>
      <w:r w:rsidRPr="000F4DEE">
        <w:rPr>
          <w:rFonts w:ascii="Times New Roman" w:eastAsia="Times New Roman" w:hAnsi="Times New Roman" w:cs="Times New Roman"/>
          <w:bCs/>
          <w:iCs/>
          <w:noProof w:val="0"/>
          <w:sz w:val="24"/>
          <w:szCs w:val="24"/>
          <w:u w:val="single"/>
          <w:lang w:val="en-US"/>
        </w:rPr>
        <w:t>)</w:t>
      </w:r>
      <w:r w:rsidRPr="000F4DEE">
        <w:rPr>
          <w:rFonts w:ascii="Times New Roman" w:eastAsia="Times New Roman" w:hAnsi="Times New Roman" w:cs="Times New Roman"/>
          <w:bCs/>
          <w:i/>
          <w:iCs/>
          <w:noProof w:val="0"/>
          <w:sz w:val="24"/>
          <w:szCs w:val="24"/>
          <w:u w:val="single"/>
          <w:lang w:val="en-US"/>
        </w:rPr>
        <w:t>.</w:t>
      </w:r>
      <w:r w:rsidRPr="000F4DEE">
        <w:rPr>
          <w:rFonts w:ascii="Times New Roman" w:eastAsia="Times New Roman" w:hAnsi="Times New Roman" w:cs="Times New Roman"/>
          <w:bCs/>
          <w:iCs/>
          <w:noProof w:val="0"/>
          <w:sz w:val="24"/>
          <w:szCs w:val="24"/>
          <w:u w:val="single"/>
          <w:lang w:val="en-US"/>
        </w:rPr>
        <w:t>Neke specifičnosti prikazane su u poglavlju 11.</w:t>
      </w:r>
    </w:p>
    <w:p w:rsidR="000F4DEE" w:rsidRPr="000F4DEE" w:rsidRDefault="000F4DEE" w:rsidP="00A06B36">
      <w:pPr>
        <w:spacing w:after="0" w:line="240" w:lineRule="auto"/>
        <w:ind w:right="115"/>
        <w:jc w:val="both"/>
        <w:rPr>
          <w:rFonts w:ascii="Times New Roman" w:eastAsia="Times New Roman" w:hAnsi="Times New Roman" w:cs="Times New Roman"/>
          <w:b/>
          <w:noProof w:val="0"/>
          <w:sz w:val="24"/>
          <w:szCs w:val="24"/>
          <w:lang w:val="en-US"/>
        </w:rPr>
      </w:pPr>
    </w:p>
    <w:p w:rsidR="000F4DEE" w:rsidRPr="000F4DEE" w:rsidRDefault="000F4DEE" w:rsidP="000F4DEE">
      <w:pPr>
        <w:numPr>
          <w:ilvl w:val="0"/>
          <w:numId w:val="28"/>
        </w:numPr>
        <w:suppressAutoHyphens/>
        <w:spacing w:after="0" w:line="240" w:lineRule="auto"/>
        <w:ind w:right="115"/>
        <w:jc w:val="center"/>
        <w:rPr>
          <w:rFonts w:ascii="Times New Roman" w:eastAsia="Times New Roman" w:hAnsi="Times New Roman" w:cs="Times New Roman"/>
          <w:b/>
          <w:noProof w:val="0"/>
          <w:sz w:val="24"/>
          <w:szCs w:val="24"/>
          <w:lang w:val="sr-Latn-CS"/>
        </w:rPr>
      </w:pPr>
      <w:r w:rsidRPr="000F4DEE">
        <w:rPr>
          <w:rFonts w:ascii="Times New Roman" w:eastAsia="Times New Roman" w:hAnsi="Times New Roman" w:cs="Times New Roman"/>
          <w:b/>
          <w:noProof w:val="0"/>
          <w:sz w:val="24"/>
          <w:szCs w:val="24"/>
          <w:lang w:val="sr-Latn-CS"/>
        </w:rPr>
        <w:t>DOZVOLJENE TEHNIKE RIBOLOVA, OPREMU ALATE I VRSTE MAMACA KOJIMA SE MOŽE LOVITI NA ODREĐENOJ RIBOLOVNOJ VODI RIBARSKOG PODRUČJA</w:t>
      </w:r>
    </w:p>
    <w:p w:rsidR="000F4DEE" w:rsidRPr="000F4DEE" w:rsidRDefault="000F4DEE" w:rsidP="000F4DEE">
      <w:pPr>
        <w:spacing w:after="0" w:line="240" w:lineRule="auto"/>
        <w:jc w:val="both"/>
        <w:rPr>
          <w:rFonts w:ascii="Times New Roman" w:eastAsia="Times New Roman" w:hAnsi="Times New Roman" w:cs="Times New Roman"/>
          <w:noProof w:val="0"/>
          <w:sz w:val="24"/>
          <w:szCs w:val="24"/>
          <w:lang w:val="en-US"/>
        </w:rPr>
      </w:pPr>
    </w:p>
    <w:p w:rsidR="002E07DA" w:rsidRDefault="000F4DEE" w:rsidP="002E07DA">
      <w:pPr>
        <w:spacing w:after="0" w:line="240" w:lineRule="auto"/>
        <w:ind w:left="360" w:right="115" w:firstLine="360"/>
        <w:jc w:val="both"/>
        <w:rPr>
          <w:rFonts w:ascii="Times New Roman" w:eastAsia="Times New Roman" w:hAnsi="Times New Roman" w:cs="Times New Roman"/>
          <w:noProof w:val="0"/>
          <w:sz w:val="24"/>
          <w:szCs w:val="24"/>
          <w:lang w:val="en-US"/>
        </w:rPr>
      </w:pPr>
      <w:r w:rsidRPr="000F4DEE">
        <w:rPr>
          <w:rFonts w:ascii="Times New Roman" w:eastAsia="Times New Roman" w:hAnsi="Times New Roman" w:cs="Times New Roman"/>
          <w:noProof w:val="0"/>
          <w:sz w:val="24"/>
          <w:szCs w:val="24"/>
          <w:lang w:val="en-US"/>
        </w:rPr>
        <w:t xml:space="preserve">Tehnike ribolova, oprema, alati i vrste mamaca kojima se može loviti na ribolovnim vodama ribarskog područja sprovodiće se u skladu sa </w:t>
      </w:r>
      <w:r w:rsidRPr="00B46BA8">
        <w:rPr>
          <w:rFonts w:ascii="Times New Roman" w:eastAsia="Times New Roman" w:hAnsi="Times New Roman" w:cs="Times New Roman"/>
          <w:noProof w:val="0"/>
          <w:sz w:val="24"/>
          <w:szCs w:val="24"/>
          <w:lang w:val="en-US"/>
        </w:rPr>
        <w:t>Pravilnikom o načinu, alatima i sredstvima kojima se obavlja privredni ribolov, kao i o načinu, alatima, opremi i sredstvima kojima se obavlja rekreativni ribolov</w:t>
      </w:r>
      <w:r w:rsidR="00FF6479" w:rsidRPr="00B46BA8">
        <w:rPr>
          <w:rFonts w:ascii="Times New Roman" w:eastAsia="Times New Roman" w:hAnsi="Times New Roman" w:cs="Times New Roman"/>
          <w:noProof w:val="0"/>
          <w:sz w:val="24"/>
          <w:szCs w:val="24"/>
          <w:lang w:val="en-US"/>
        </w:rPr>
        <w:t>,</w:t>
      </w:r>
      <w:r w:rsidR="00B46BA8">
        <w:rPr>
          <w:rFonts w:ascii="Times New Roman" w:eastAsia="Times New Roman" w:hAnsi="Times New Roman" w:cs="Times New Roman"/>
          <w:i/>
          <w:noProof w:val="0"/>
          <w:sz w:val="24"/>
          <w:szCs w:val="24"/>
          <w:lang w:val="en-US"/>
        </w:rPr>
        <w:t xml:space="preserve"> ("Službeni glasnik RS", br. 9/17</w:t>
      </w:r>
      <w:r w:rsidRPr="000F4DEE">
        <w:rPr>
          <w:rFonts w:ascii="Times New Roman" w:eastAsia="Times New Roman" w:hAnsi="Times New Roman" w:cs="Times New Roman"/>
          <w:i/>
          <w:noProof w:val="0"/>
          <w:sz w:val="24"/>
          <w:szCs w:val="24"/>
          <w:lang w:val="en-US"/>
        </w:rPr>
        <w:t>).</w:t>
      </w:r>
      <w:r w:rsidRPr="000F4DEE">
        <w:rPr>
          <w:rFonts w:ascii="Times New Roman" w:eastAsia="Times New Roman" w:hAnsi="Times New Roman" w:cs="Times New Roman"/>
          <w:noProof w:val="0"/>
          <w:sz w:val="24"/>
          <w:szCs w:val="24"/>
          <w:lang w:val="en-US"/>
        </w:rPr>
        <w:t xml:space="preserve"> Za sada nisu propisane specifične tehnike ribolova, alati i vrste mamaca, a koje nisu u skladu sa</w:t>
      </w:r>
      <w:r w:rsidR="00B46BA8">
        <w:rPr>
          <w:rFonts w:ascii="Times New Roman" w:eastAsia="Times New Roman" w:hAnsi="Times New Roman" w:cs="Times New Roman"/>
          <w:noProof w:val="0"/>
          <w:sz w:val="24"/>
          <w:szCs w:val="24"/>
          <w:lang w:val="en-US"/>
        </w:rPr>
        <w:t xml:space="preserve">ovim </w:t>
      </w:r>
      <w:r w:rsidRPr="000F4DEE">
        <w:rPr>
          <w:rFonts w:ascii="Times New Roman" w:eastAsia="Times New Roman" w:hAnsi="Times New Roman" w:cs="Times New Roman"/>
          <w:noProof w:val="0"/>
          <w:sz w:val="24"/>
          <w:szCs w:val="24"/>
          <w:lang w:val="en-US"/>
        </w:rPr>
        <w:t xml:space="preserve">Pravilnikom. </w:t>
      </w:r>
    </w:p>
    <w:p w:rsidR="000F4DEE" w:rsidRPr="000F4DEE" w:rsidRDefault="002E07DA" w:rsidP="002E07DA">
      <w:pPr>
        <w:spacing w:after="0" w:line="240" w:lineRule="auto"/>
        <w:ind w:left="360" w:right="115" w:firstLine="360"/>
        <w:jc w:val="both"/>
        <w:rPr>
          <w:rFonts w:ascii="Times New Roman" w:eastAsia="Times New Roman" w:hAnsi="Times New Roman" w:cs="Times New Roman"/>
          <w:noProof w:val="0"/>
          <w:sz w:val="24"/>
          <w:szCs w:val="24"/>
          <w:lang/>
        </w:rPr>
      </w:pPr>
      <w:r>
        <w:rPr>
          <w:rFonts w:ascii="Times New Roman" w:eastAsia="Times New Roman" w:hAnsi="Times New Roman" w:cs="Times New Roman"/>
          <w:noProof w:val="0"/>
          <w:sz w:val="24"/>
          <w:szCs w:val="24"/>
          <w:lang w:val="en-US"/>
        </w:rPr>
        <w:t>Potočna p</w:t>
      </w:r>
      <w:r w:rsidR="000F4DEE" w:rsidRPr="000F4DEE">
        <w:rPr>
          <w:rFonts w:ascii="Times New Roman" w:eastAsia="Times New Roman" w:hAnsi="Times New Roman" w:cs="Times New Roman"/>
          <w:noProof w:val="0"/>
          <w:sz w:val="24"/>
          <w:szCs w:val="24"/>
          <w:lang w:val="en-US"/>
        </w:rPr>
        <w:t>astrmka se može loviti samo na veštački</w:t>
      </w:r>
      <w:r w:rsidR="00042E91">
        <w:rPr>
          <w:rFonts w:ascii="Times New Roman" w:eastAsia="Times New Roman" w:hAnsi="Times New Roman" w:cs="Times New Roman"/>
          <w:noProof w:val="0"/>
          <w:sz w:val="24"/>
          <w:szCs w:val="24"/>
          <w:lang w:val="en-US"/>
        </w:rPr>
        <w:t xml:space="preserve"> mamac, odnosno veštačku mušicu i to samo po principu </w:t>
      </w:r>
      <w:r w:rsidR="00785286">
        <w:rPr>
          <w:rFonts w:ascii="Times New Roman" w:eastAsia="Times New Roman" w:hAnsi="Times New Roman" w:cs="Times New Roman"/>
          <w:noProof w:val="0"/>
          <w:sz w:val="24"/>
          <w:szCs w:val="24"/>
          <w:lang w:val="en-US"/>
        </w:rPr>
        <w:t>“ulovi pa pusti”</w:t>
      </w:r>
      <w:r w:rsidR="00E32934">
        <w:rPr>
          <w:rFonts w:ascii="Times New Roman" w:eastAsia="Times New Roman" w:hAnsi="Times New Roman" w:cs="Times New Roman"/>
          <w:noProof w:val="0"/>
          <w:sz w:val="24"/>
          <w:szCs w:val="24"/>
          <w:lang w:val="en-US"/>
        </w:rPr>
        <w:t>.</w:t>
      </w:r>
    </w:p>
    <w:p w:rsidR="000F4DEE" w:rsidRPr="000F4DEE" w:rsidRDefault="000F4DEE" w:rsidP="000F4DEE">
      <w:pPr>
        <w:spacing w:after="0" w:line="240" w:lineRule="auto"/>
        <w:jc w:val="both"/>
        <w:rPr>
          <w:rFonts w:ascii="Times New Roman" w:eastAsia="Times New Roman" w:hAnsi="Times New Roman" w:cs="Times New Roman"/>
          <w:noProof w:val="0"/>
          <w:sz w:val="24"/>
          <w:szCs w:val="24"/>
          <w:lang w:val="en-US"/>
        </w:rPr>
      </w:pPr>
    </w:p>
    <w:p w:rsidR="000F4DEE" w:rsidRPr="000F4DEE" w:rsidRDefault="000F4DEE" w:rsidP="000F4DEE">
      <w:pPr>
        <w:keepNext/>
        <w:spacing w:before="120" w:after="0" w:line="240" w:lineRule="auto"/>
        <w:jc w:val="center"/>
        <w:outlineLvl w:val="0"/>
        <w:rPr>
          <w:rFonts w:ascii="Times New Roman" w:eastAsia="Times New Roman" w:hAnsi="Times New Roman" w:cs="Times New Roman"/>
          <w:b/>
          <w:bCs/>
          <w:noProof w:val="0"/>
          <w:sz w:val="24"/>
          <w:szCs w:val="24"/>
          <w:lang w:val="en-US"/>
        </w:rPr>
      </w:pPr>
      <w:r w:rsidRPr="000F4DEE">
        <w:rPr>
          <w:rFonts w:ascii="Times New Roman" w:eastAsia="Times New Roman" w:hAnsi="Times New Roman" w:cs="Times New Roman"/>
          <w:b/>
          <w:bCs/>
          <w:noProof w:val="0"/>
          <w:sz w:val="24"/>
          <w:szCs w:val="24"/>
          <w:lang w:val="en-US"/>
        </w:rPr>
        <w:t xml:space="preserve">8. MERE ZA ZAŠTITU I ODRŽIVO KORIŠĆENJE RIBLJEG FONDA </w:t>
      </w:r>
    </w:p>
    <w:p w:rsidR="000F4DEE" w:rsidRPr="000F4DEE" w:rsidRDefault="000F4DEE" w:rsidP="000F4DEE">
      <w:pPr>
        <w:spacing w:after="0" w:line="240" w:lineRule="auto"/>
        <w:rPr>
          <w:rFonts w:ascii="Times New Roman" w:eastAsia="Times New Roman" w:hAnsi="Times New Roman" w:cs="Times New Roman"/>
          <w:noProof w:val="0"/>
          <w:sz w:val="24"/>
          <w:szCs w:val="24"/>
          <w:lang w:val="en-US"/>
        </w:rPr>
      </w:pPr>
    </w:p>
    <w:p w:rsidR="000F4DEE" w:rsidRPr="000F4DEE" w:rsidRDefault="000F4DEE" w:rsidP="000F4DEE">
      <w:pPr>
        <w:spacing w:after="0" w:line="240" w:lineRule="auto"/>
        <w:jc w:val="both"/>
        <w:rPr>
          <w:rFonts w:ascii="Times New Roman" w:eastAsia="Times New Roman" w:hAnsi="Times New Roman" w:cs="Times New Roman"/>
          <w:noProof w:val="0"/>
          <w:sz w:val="24"/>
          <w:szCs w:val="24"/>
          <w:lang w:val="en-US"/>
        </w:rPr>
      </w:pPr>
      <w:r w:rsidRPr="000F4DEE">
        <w:rPr>
          <w:rFonts w:ascii="Times New Roman" w:eastAsia="Times New Roman" w:hAnsi="Times New Roman" w:cs="Times New Roman"/>
          <w:noProof w:val="0"/>
          <w:sz w:val="24"/>
          <w:szCs w:val="24"/>
          <w:lang w:val="en-US"/>
        </w:rPr>
        <w:tab/>
        <w:t>Na osnovu sveob</w:t>
      </w:r>
      <w:r w:rsidR="002E07DA">
        <w:rPr>
          <w:rFonts w:ascii="Times New Roman" w:eastAsia="Times New Roman" w:hAnsi="Times New Roman" w:cs="Times New Roman"/>
          <w:noProof w:val="0"/>
          <w:sz w:val="24"/>
          <w:szCs w:val="24"/>
          <w:lang w:val="en-US"/>
        </w:rPr>
        <w:t>uhvatne hidrobiološke analize ribolovnih voda</w:t>
      </w:r>
      <w:r w:rsidR="00B46BA8">
        <w:rPr>
          <w:rFonts w:ascii="Times New Roman" w:eastAsia="Times New Roman" w:hAnsi="Times New Roman" w:cs="Times New Roman"/>
          <w:noProof w:val="0"/>
          <w:sz w:val="24"/>
          <w:szCs w:val="24"/>
          <w:lang w:val="en-US"/>
        </w:rPr>
        <w:t>na ribarskom području “Golija” može se reći da</w:t>
      </w:r>
      <w:r w:rsidR="002E07DA">
        <w:rPr>
          <w:rFonts w:ascii="Times New Roman" w:eastAsia="Times New Roman" w:hAnsi="Times New Roman" w:cs="Times New Roman"/>
          <w:noProof w:val="0"/>
          <w:sz w:val="24"/>
          <w:szCs w:val="24"/>
          <w:lang w:val="en-US"/>
        </w:rPr>
        <w:t>je s obzirom na kapacitet</w:t>
      </w:r>
      <w:r w:rsidRPr="000F4DEE">
        <w:rPr>
          <w:rFonts w:ascii="Times New Roman" w:eastAsia="Times New Roman" w:hAnsi="Times New Roman" w:cs="Times New Roman"/>
          <w:noProof w:val="0"/>
          <w:sz w:val="24"/>
          <w:szCs w:val="24"/>
          <w:lang w:val="en-US"/>
        </w:rPr>
        <w:t xml:space="preserve"> stan</w:t>
      </w:r>
      <w:r w:rsidR="002E07DA">
        <w:rPr>
          <w:rFonts w:ascii="Times New Roman" w:eastAsia="Times New Roman" w:hAnsi="Times New Roman" w:cs="Times New Roman"/>
          <w:noProof w:val="0"/>
          <w:sz w:val="24"/>
          <w:szCs w:val="24"/>
          <w:lang w:val="en-US"/>
        </w:rPr>
        <w:t>išta, većina n</w:t>
      </w:r>
      <w:r w:rsidRPr="000F4DEE">
        <w:rPr>
          <w:rFonts w:ascii="Times New Roman" w:eastAsia="Times New Roman" w:hAnsi="Times New Roman" w:cs="Times New Roman"/>
          <w:noProof w:val="0"/>
          <w:sz w:val="24"/>
          <w:szCs w:val="24"/>
          <w:lang w:val="en-US"/>
        </w:rPr>
        <w:t>edovoljno i/ili neadekvatno iskorišćeno od strane ribljeg naselja i da se produktivnost ribljih populacija određenim merama može povećati.</w:t>
      </w:r>
    </w:p>
    <w:p w:rsidR="000F4DEE" w:rsidRPr="000F4DEE" w:rsidRDefault="000F4DEE" w:rsidP="000F4DEE">
      <w:pPr>
        <w:spacing w:after="0" w:line="240" w:lineRule="auto"/>
        <w:jc w:val="both"/>
        <w:rPr>
          <w:rFonts w:ascii="Times New Roman" w:eastAsia="Times New Roman" w:hAnsi="Times New Roman" w:cs="Times New Roman"/>
          <w:noProof w:val="0"/>
          <w:sz w:val="24"/>
          <w:szCs w:val="24"/>
          <w:lang w:val="en-US"/>
        </w:rPr>
      </w:pPr>
    </w:p>
    <w:p w:rsidR="000F4DEE" w:rsidRPr="000F4DEE" w:rsidRDefault="00B46BA8" w:rsidP="002E07DA">
      <w:pPr>
        <w:spacing w:after="0" w:line="240" w:lineRule="auto"/>
        <w:ind w:firstLine="720"/>
        <w:jc w:val="both"/>
        <w:rPr>
          <w:rFonts w:ascii="Times New Roman" w:eastAsia="Times New Roman" w:hAnsi="Times New Roman" w:cs="Times New Roman"/>
          <w:noProof w:val="0"/>
          <w:sz w:val="24"/>
          <w:szCs w:val="24"/>
          <w:lang w:val="en-US"/>
        </w:rPr>
      </w:pPr>
      <w:r>
        <w:rPr>
          <w:rFonts w:ascii="Times New Roman" w:eastAsia="Times New Roman" w:hAnsi="Times New Roman" w:cs="Times New Roman"/>
          <w:noProof w:val="0"/>
          <w:sz w:val="24"/>
          <w:szCs w:val="24"/>
          <w:lang w:val="en-US"/>
        </w:rPr>
        <w:t>Najvažnije mere koje će se</w:t>
      </w:r>
      <w:r w:rsidR="002E07DA" w:rsidRPr="000F4DEE">
        <w:rPr>
          <w:rFonts w:ascii="Times New Roman" w:eastAsia="Times New Roman" w:hAnsi="Times New Roman" w:cs="Times New Roman"/>
          <w:noProof w:val="0"/>
          <w:sz w:val="24"/>
          <w:szCs w:val="24"/>
          <w:lang w:val="en-US"/>
        </w:rPr>
        <w:t>sprovoditi</w:t>
      </w:r>
      <w:r w:rsidR="002E07DA">
        <w:rPr>
          <w:rFonts w:ascii="Times New Roman" w:eastAsia="Times New Roman" w:hAnsi="Times New Roman" w:cs="Times New Roman"/>
          <w:noProof w:val="0"/>
          <w:sz w:val="24"/>
          <w:szCs w:val="24"/>
          <w:lang w:val="en-US"/>
        </w:rPr>
        <w:t xml:space="preserve"> do kraja</w:t>
      </w:r>
      <w:r w:rsidR="000F4DEE" w:rsidRPr="000F4DEE">
        <w:rPr>
          <w:rFonts w:ascii="Times New Roman" w:eastAsia="Times New Roman" w:hAnsi="Times New Roman" w:cs="Times New Roman"/>
          <w:noProof w:val="0"/>
          <w:sz w:val="24"/>
          <w:szCs w:val="24"/>
          <w:lang w:val="en-US"/>
        </w:rPr>
        <w:t xml:space="preserve"> perioda korišćenja su:</w:t>
      </w:r>
    </w:p>
    <w:p w:rsidR="000F4DEE" w:rsidRPr="000F4DEE" w:rsidRDefault="000F4DEE" w:rsidP="000F4DEE">
      <w:pPr>
        <w:spacing w:after="0" w:line="240" w:lineRule="auto"/>
        <w:jc w:val="both"/>
        <w:rPr>
          <w:rFonts w:ascii="Times New Roman" w:eastAsia="Times New Roman" w:hAnsi="Times New Roman" w:cs="Times New Roman"/>
          <w:noProof w:val="0"/>
          <w:sz w:val="24"/>
          <w:szCs w:val="24"/>
          <w:lang w:val="en-US"/>
        </w:rPr>
      </w:pPr>
    </w:p>
    <w:p w:rsidR="000F4DEE" w:rsidRPr="000F4DEE" w:rsidRDefault="00FF6479" w:rsidP="000F4DEE">
      <w:pPr>
        <w:spacing w:after="0" w:line="240" w:lineRule="auto"/>
        <w:jc w:val="both"/>
        <w:rPr>
          <w:rFonts w:ascii="Times New Roman" w:eastAsia="Times New Roman" w:hAnsi="Times New Roman" w:cs="Times New Roman"/>
          <w:b/>
          <w:noProof w:val="0"/>
          <w:sz w:val="24"/>
          <w:szCs w:val="24"/>
          <w:u w:val="single"/>
          <w:lang w:val="en-US"/>
        </w:rPr>
      </w:pPr>
      <w:r>
        <w:rPr>
          <w:rFonts w:ascii="Times New Roman" w:eastAsia="Times New Roman" w:hAnsi="Times New Roman" w:cs="Times New Roman"/>
          <w:noProof w:val="0"/>
          <w:sz w:val="24"/>
          <w:szCs w:val="24"/>
          <w:lang w:val="en-US"/>
        </w:rPr>
        <w:t>Prema članu 20</w:t>
      </w:r>
      <w:r w:rsidR="000F4DEE" w:rsidRPr="000F4DEE">
        <w:rPr>
          <w:rFonts w:ascii="Times New Roman" w:eastAsia="Times New Roman" w:hAnsi="Times New Roman" w:cs="Times New Roman"/>
          <w:noProof w:val="0"/>
          <w:sz w:val="24"/>
          <w:szCs w:val="24"/>
          <w:lang w:val="en-US"/>
        </w:rPr>
        <w:t>. Zakona o zaštiti i održivom korišćenju ribljeg fonda (</w:t>
      </w:r>
      <w:r w:rsidR="000F4DEE" w:rsidRPr="000F4DEE">
        <w:rPr>
          <w:rFonts w:ascii="Times New Roman" w:eastAsia="Times New Roman" w:hAnsi="Times New Roman" w:cs="Times New Roman"/>
          <w:noProof w:val="0"/>
          <w:sz w:val="24"/>
          <w:szCs w:val="24"/>
        </w:rPr>
        <w:t>„</w:t>
      </w:r>
      <w:r w:rsidR="000F4DEE" w:rsidRPr="00B46BA8">
        <w:rPr>
          <w:rFonts w:ascii="Times New Roman" w:eastAsia="Times New Roman" w:hAnsi="Times New Roman" w:cs="Times New Roman"/>
          <w:i/>
          <w:noProof w:val="0"/>
          <w:sz w:val="24"/>
          <w:szCs w:val="24"/>
          <w:lang w:val="en-US"/>
        </w:rPr>
        <w:t>Službeni gl</w:t>
      </w:r>
      <w:r w:rsidR="00B46BA8" w:rsidRPr="00B46BA8">
        <w:rPr>
          <w:rFonts w:ascii="Times New Roman" w:eastAsia="Times New Roman" w:hAnsi="Times New Roman" w:cs="Times New Roman"/>
          <w:i/>
          <w:noProof w:val="0"/>
          <w:sz w:val="24"/>
          <w:szCs w:val="24"/>
          <w:lang w:val="en-US"/>
        </w:rPr>
        <w:t>asnik</w:t>
      </w:r>
      <w:r w:rsidR="000F4DEE" w:rsidRPr="00B46BA8">
        <w:rPr>
          <w:rFonts w:ascii="Times New Roman" w:eastAsia="Times New Roman" w:hAnsi="Times New Roman" w:cs="Times New Roman"/>
          <w:i/>
          <w:noProof w:val="0"/>
          <w:sz w:val="24"/>
          <w:szCs w:val="24"/>
          <w:lang w:val="en-US"/>
        </w:rPr>
        <w:t xml:space="preserve"> RS</w:t>
      </w:r>
      <w:r w:rsidR="000F4DEE" w:rsidRPr="000F4DEE">
        <w:rPr>
          <w:rFonts w:ascii="Times New Roman" w:eastAsia="Times New Roman" w:hAnsi="Times New Roman" w:cs="Times New Roman"/>
          <w:noProof w:val="0"/>
          <w:sz w:val="24"/>
          <w:szCs w:val="24"/>
        </w:rPr>
        <w:t>“</w:t>
      </w:r>
      <w:r w:rsidR="00B46BA8">
        <w:rPr>
          <w:rFonts w:ascii="Times New Roman" w:eastAsia="Times New Roman" w:hAnsi="Times New Roman" w:cs="Times New Roman"/>
          <w:noProof w:val="0"/>
          <w:sz w:val="24"/>
          <w:szCs w:val="24"/>
          <w:lang/>
        </w:rPr>
        <w:t>b</w:t>
      </w:r>
      <w:r w:rsidR="00B46BA8">
        <w:rPr>
          <w:rFonts w:ascii="Times New Roman" w:eastAsia="Times New Roman" w:hAnsi="Times New Roman" w:cs="Times New Roman"/>
          <w:noProof w:val="0"/>
          <w:sz w:val="24"/>
          <w:szCs w:val="24"/>
          <w:lang w:val="en-US"/>
        </w:rPr>
        <w:t xml:space="preserve">r. </w:t>
      </w:r>
      <w:r w:rsidR="00B46BA8" w:rsidRPr="00B46BA8">
        <w:rPr>
          <w:rFonts w:ascii="Times New Roman" w:eastAsia="Times New Roman" w:hAnsi="Times New Roman" w:cs="Times New Roman"/>
          <w:i/>
          <w:noProof w:val="0"/>
          <w:sz w:val="24"/>
          <w:szCs w:val="24"/>
          <w:lang w:val="en-US"/>
        </w:rPr>
        <w:t>128/</w:t>
      </w:r>
      <w:r w:rsidR="000F4DEE" w:rsidRPr="00B46BA8">
        <w:rPr>
          <w:rFonts w:ascii="Times New Roman" w:eastAsia="Times New Roman" w:hAnsi="Times New Roman" w:cs="Times New Roman"/>
          <w:i/>
          <w:noProof w:val="0"/>
          <w:sz w:val="24"/>
          <w:szCs w:val="24"/>
          <w:lang w:val="en-US"/>
        </w:rPr>
        <w:t>14</w:t>
      </w:r>
      <w:r w:rsidR="000F4DEE" w:rsidRPr="000F4DEE">
        <w:rPr>
          <w:rFonts w:ascii="Times New Roman" w:eastAsia="Times New Roman" w:hAnsi="Times New Roman" w:cs="Times New Roman"/>
          <w:noProof w:val="0"/>
          <w:sz w:val="24"/>
          <w:szCs w:val="24"/>
          <w:lang w:val="en-US"/>
        </w:rPr>
        <w:t>) «korisnik ribarskog područja koje se nalazi u nacionalnom parku ili drugom zaštićen</w:t>
      </w:r>
      <w:r w:rsidR="00B46BA8">
        <w:rPr>
          <w:rFonts w:ascii="Times New Roman" w:eastAsia="Times New Roman" w:hAnsi="Times New Roman" w:cs="Times New Roman"/>
          <w:noProof w:val="0"/>
          <w:sz w:val="24"/>
          <w:szCs w:val="24"/>
          <w:lang w:val="en-US"/>
        </w:rPr>
        <w:t>om prirodnom dobru dužan je da P</w:t>
      </w:r>
      <w:r w:rsidR="000F4DEE" w:rsidRPr="000F4DEE">
        <w:rPr>
          <w:rFonts w:ascii="Times New Roman" w:eastAsia="Times New Roman" w:hAnsi="Times New Roman" w:cs="Times New Roman"/>
          <w:noProof w:val="0"/>
          <w:sz w:val="24"/>
          <w:szCs w:val="24"/>
          <w:lang w:val="en-US"/>
        </w:rPr>
        <w:t>rogram upravljanja ribarskim područjem uskladi sa Planom upravljanja zaštićenim područjem. Na osnovu navedenog zakonskog propisa, program upravljanja usklađuje se sa Uredbom Vlade Republike Srbije(</w:t>
      </w:r>
      <w:r w:rsidR="000F4DEE" w:rsidRPr="00B46BA8">
        <w:rPr>
          <w:rFonts w:ascii="Times New Roman" w:eastAsia="Times New Roman" w:hAnsi="Times New Roman" w:cs="Times New Roman"/>
          <w:i/>
          <w:noProof w:val="0"/>
          <w:sz w:val="24"/>
          <w:szCs w:val="24"/>
          <w:lang w:val="en-US"/>
        </w:rPr>
        <w:t>"Službeni glasnik RS", broj 45/2001.</w:t>
      </w:r>
      <w:r w:rsidR="000F4DEE" w:rsidRPr="000F4DEE">
        <w:rPr>
          <w:rFonts w:ascii="Times New Roman" w:eastAsia="Times New Roman" w:hAnsi="Times New Roman" w:cs="Times New Roman"/>
          <w:noProof w:val="0"/>
          <w:sz w:val="24"/>
          <w:szCs w:val="24"/>
          <w:lang w:val="en-US"/>
        </w:rPr>
        <w:t xml:space="preserve">) o proglašenju Parka prirode “Golija” prema kojoj su na području Parka izdvojene tri zone zaštite </w:t>
      </w:r>
      <w:r w:rsidR="00B46BA8">
        <w:rPr>
          <w:rFonts w:ascii="Times New Roman" w:eastAsia="Times New Roman" w:hAnsi="Times New Roman" w:cs="Times New Roman"/>
          <w:noProof w:val="0"/>
          <w:sz w:val="24"/>
          <w:szCs w:val="24"/>
          <w:lang w:val="en-US"/>
        </w:rPr>
        <w:t>(I, II, III stepen)  sa kojima j</w:t>
      </w:r>
      <w:r w:rsidR="000F4DEE" w:rsidRPr="000F4DEE">
        <w:rPr>
          <w:rFonts w:ascii="Times New Roman" w:eastAsia="Times New Roman" w:hAnsi="Times New Roman" w:cs="Times New Roman"/>
          <w:noProof w:val="0"/>
          <w:sz w:val="24"/>
          <w:szCs w:val="24"/>
          <w:lang w:val="en-US"/>
        </w:rPr>
        <w:t>e upravljač upoznat kao i sa delatnostima koje su u njima dozvoljene i njihovim mogućim uticajem na životnu sredinu, posebno na vodene ekosisteme.</w:t>
      </w:r>
    </w:p>
    <w:p w:rsidR="000F4DEE" w:rsidRPr="000F4DEE" w:rsidRDefault="000F4DEE" w:rsidP="000F4DEE">
      <w:pPr>
        <w:spacing w:after="0" w:line="240" w:lineRule="auto"/>
        <w:ind w:firstLine="360"/>
        <w:jc w:val="both"/>
        <w:rPr>
          <w:rFonts w:ascii="Times New Roman" w:eastAsia="Times New Roman" w:hAnsi="Times New Roman" w:cs="Times New Roman"/>
          <w:noProof w:val="0"/>
          <w:sz w:val="24"/>
          <w:szCs w:val="24"/>
          <w:lang w:val="en-US"/>
        </w:rPr>
      </w:pPr>
      <w:r w:rsidRPr="000F4DEE">
        <w:rPr>
          <w:rFonts w:ascii="Times New Roman" w:eastAsia="Times New Roman" w:hAnsi="Times New Roman" w:cs="Times New Roman"/>
          <w:noProof w:val="0"/>
          <w:sz w:val="24"/>
          <w:szCs w:val="24"/>
          <w:lang w:val="en-US"/>
        </w:rPr>
        <w:t xml:space="preserve">Na osnovu sadržaja navedene Uredbe u granicama I, II, III stepen zaštite, tokom korišćenja ribarskog područja naše aktivnosti i delatnosti uskladićemo sa aktivnostima i delatnostima koje su u određenom stepenu zaštite dozvoljene. </w:t>
      </w:r>
    </w:p>
    <w:p w:rsidR="000F4DEE" w:rsidRPr="000F4DEE" w:rsidRDefault="000F4DEE" w:rsidP="000F4DEE">
      <w:pPr>
        <w:spacing w:after="0" w:line="240" w:lineRule="auto"/>
        <w:ind w:left="360" w:firstLine="360"/>
        <w:jc w:val="both"/>
        <w:rPr>
          <w:rFonts w:ascii="Times New Roman" w:eastAsia="Times New Roman" w:hAnsi="Times New Roman" w:cs="Times New Roman"/>
          <w:noProof w:val="0"/>
          <w:sz w:val="24"/>
          <w:szCs w:val="24"/>
          <w:lang w:val="en-US"/>
        </w:rPr>
      </w:pPr>
    </w:p>
    <w:p w:rsidR="000F4DEE" w:rsidRPr="000F4DEE" w:rsidRDefault="000F4DEE" w:rsidP="000F4DEE">
      <w:pPr>
        <w:spacing w:after="0" w:line="240" w:lineRule="auto"/>
        <w:ind w:firstLine="360"/>
        <w:jc w:val="both"/>
        <w:rPr>
          <w:rFonts w:ascii="Times New Roman" w:eastAsia="Times New Roman" w:hAnsi="Times New Roman" w:cs="Times New Roman"/>
          <w:noProof w:val="0"/>
          <w:sz w:val="24"/>
          <w:szCs w:val="24"/>
          <w:lang w:val="en-US"/>
        </w:rPr>
      </w:pPr>
      <w:r w:rsidRPr="000F4DEE">
        <w:rPr>
          <w:rFonts w:ascii="Times New Roman" w:eastAsia="Times New Roman" w:hAnsi="Times New Roman" w:cs="Times New Roman"/>
          <w:noProof w:val="0"/>
          <w:sz w:val="24"/>
          <w:szCs w:val="24"/>
          <w:lang w:val="en-US"/>
        </w:rPr>
        <w:t xml:space="preserve">Imajući u vidu odredbe zakona i navedene Uredbe, a i stim u vezi obaveze upravljača Parka prirode, kao i prirodni potencijal proučavanih reka i potoka, Program upravljanja za  period 2013–2022. je u skladu sa propisanim merama  zaštite akvatične flore i faune, posebno riba i rakova. </w:t>
      </w:r>
    </w:p>
    <w:p w:rsidR="000F4DEE" w:rsidRPr="000F4DEE" w:rsidRDefault="000F4DEE" w:rsidP="000F4DEE">
      <w:pPr>
        <w:spacing w:after="0" w:line="240" w:lineRule="auto"/>
        <w:ind w:firstLine="360"/>
        <w:jc w:val="both"/>
        <w:rPr>
          <w:rFonts w:ascii="Times New Roman" w:eastAsia="Times New Roman" w:hAnsi="Times New Roman" w:cs="Times New Roman"/>
          <w:noProof w:val="0"/>
          <w:sz w:val="24"/>
          <w:szCs w:val="24"/>
          <w:lang w:val="en-US"/>
        </w:rPr>
      </w:pPr>
    </w:p>
    <w:p w:rsidR="000F4DEE" w:rsidRDefault="000F4DEE" w:rsidP="000F4DEE">
      <w:pPr>
        <w:spacing w:after="0" w:line="240" w:lineRule="auto"/>
        <w:ind w:firstLine="360"/>
        <w:jc w:val="both"/>
        <w:rPr>
          <w:rFonts w:ascii="Times New Roman" w:eastAsia="Times New Roman" w:hAnsi="Times New Roman" w:cs="Times New Roman"/>
          <w:noProof w:val="0"/>
          <w:sz w:val="24"/>
          <w:szCs w:val="24"/>
          <w:lang w:val="en-US"/>
        </w:rPr>
      </w:pPr>
      <w:r w:rsidRPr="000F4DEE">
        <w:rPr>
          <w:rFonts w:ascii="Times New Roman" w:eastAsia="Times New Roman" w:hAnsi="Times New Roman" w:cs="Times New Roman"/>
          <w:noProof w:val="0"/>
          <w:sz w:val="24"/>
          <w:szCs w:val="24"/>
          <w:lang w:val="en-US"/>
        </w:rPr>
        <w:t xml:space="preserve">Iz svega navedenog,  Program upravljanja se bazira na principu neophodnosti zaštite šumskih i livadskih zajednica, izvorišta određenih reka, divljači, ribe i drugih vrednosti Parka prirode “Golija. </w:t>
      </w:r>
    </w:p>
    <w:p w:rsidR="00B46BA8" w:rsidRPr="000F4DEE" w:rsidRDefault="00B46BA8" w:rsidP="000F4DEE">
      <w:pPr>
        <w:spacing w:after="0" w:line="240" w:lineRule="auto"/>
        <w:ind w:firstLine="360"/>
        <w:jc w:val="both"/>
        <w:rPr>
          <w:rFonts w:ascii="Times New Roman" w:eastAsia="Times New Roman" w:hAnsi="Times New Roman" w:cs="Times New Roman"/>
          <w:b/>
          <w:noProof w:val="0"/>
          <w:sz w:val="24"/>
          <w:szCs w:val="24"/>
          <w:u w:val="single"/>
          <w:lang w:val="en-US"/>
        </w:rPr>
      </w:pPr>
    </w:p>
    <w:p w:rsidR="000F4DEE" w:rsidRPr="000F4DEE" w:rsidRDefault="000F4DEE" w:rsidP="000F4DEE">
      <w:pPr>
        <w:spacing w:after="0" w:line="240" w:lineRule="auto"/>
        <w:ind w:firstLine="360"/>
        <w:jc w:val="both"/>
        <w:rPr>
          <w:rFonts w:ascii="Times New Roman" w:eastAsia="Times New Roman" w:hAnsi="Times New Roman" w:cs="Times New Roman"/>
          <w:noProof w:val="0"/>
          <w:sz w:val="24"/>
          <w:szCs w:val="24"/>
          <w:lang w:val="en-US"/>
        </w:rPr>
      </w:pPr>
      <w:r w:rsidRPr="000F4DEE">
        <w:rPr>
          <w:rFonts w:ascii="Times New Roman" w:eastAsia="Times New Roman" w:hAnsi="Times New Roman" w:cs="Times New Roman"/>
          <w:noProof w:val="0"/>
          <w:sz w:val="24"/>
          <w:szCs w:val="24"/>
          <w:lang w:val="en-US"/>
        </w:rPr>
        <w:t xml:space="preserve">U cilju zaštite populacija potočne pastrmke, kao najznačajnije ribolovne vrste u vodama ovog ribolovnog područja, tokom narednog perioda </w:t>
      </w:r>
      <w:r w:rsidR="00B46BA8">
        <w:rPr>
          <w:rFonts w:ascii="Times New Roman" w:eastAsia="Times New Roman" w:hAnsi="Times New Roman" w:cs="Times New Roman"/>
          <w:noProof w:val="0"/>
          <w:sz w:val="24"/>
          <w:szCs w:val="24"/>
          <w:lang w:val="en-US"/>
        </w:rPr>
        <w:t>dozvolić</w:t>
      </w:r>
      <w:r w:rsidR="00E32934">
        <w:rPr>
          <w:rFonts w:ascii="Times New Roman" w:eastAsia="Times New Roman" w:hAnsi="Times New Roman" w:cs="Times New Roman"/>
          <w:noProof w:val="0"/>
          <w:sz w:val="24"/>
          <w:szCs w:val="24"/>
          <w:lang w:val="en-US"/>
        </w:rPr>
        <w:t>e</w:t>
      </w:r>
      <w:r w:rsidR="00B46BA8">
        <w:rPr>
          <w:rFonts w:ascii="Times New Roman" w:eastAsia="Times New Roman" w:hAnsi="Times New Roman" w:cs="Times New Roman"/>
          <w:noProof w:val="0"/>
          <w:sz w:val="24"/>
          <w:szCs w:val="24"/>
          <w:lang w:val="en-US"/>
        </w:rPr>
        <w:t xml:space="preserve"> se </w:t>
      </w:r>
      <w:r w:rsidR="00785286">
        <w:rPr>
          <w:rFonts w:ascii="Times New Roman" w:eastAsia="Times New Roman" w:hAnsi="Times New Roman" w:cs="Times New Roman"/>
          <w:noProof w:val="0"/>
          <w:sz w:val="24"/>
          <w:szCs w:val="24"/>
          <w:lang w:val="en-US"/>
        </w:rPr>
        <w:t>ribolov samo po principu “ulovi pa pusti”</w:t>
      </w:r>
      <w:r w:rsidR="00E32934">
        <w:rPr>
          <w:rFonts w:ascii="Times New Roman" w:eastAsia="Times New Roman" w:hAnsi="Times New Roman" w:cs="Times New Roman"/>
          <w:noProof w:val="0"/>
          <w:sz w:val="24"/>
          <w:szCs w:val="24"/>
          <w:lang w:val="en-US"/>
        </w:rPr>
        <w:t>.</w:t>
      </w:r>
    </w:p>
    <w:p w:rsidR="000F4DEE" w:rsidRPr="000F4DEE" w:rsidRDefault="000F4DEE" w:rsidP="000F4DEE">
      <w:pPr>
        <w:spacing w:after="0" w:line="240" w:lineRule="auto"/>
        <w:ind w:firstLine="360"/>
        <w:jc w:val="both"/>
        <w:rPr>
          <w:rFonts w:ascii="Times New Roman" w:eastAsia="Times New Roman" w:hAnsi="Times New Roman" w:cs="Times New Roman"/>
          <w:noProof w:val="0"/>
          <w:sz w:val="24"/>
          <w:szCs w:val="24"/>
          <w:lang w:val="en-US"/>
        </w:rPr>
      </w:pPr>
    </w:p>
    <w:p w:rsidR="000F4DEE" w:rsidRPr="000F4DEE" w:rsidRDefault="00B46BA8" w:rsidP="000F4DEE">
      <w:pPr>
        <w:spacing w:after="0" w:line="240" w:lineRule="auto"/>
        <w:ind w:firstLine="360"/>
        <w:jc w:val="both"/>
        <w:rPr>
          <w:rFonts w:ascii="Times New Roman" w:eastAsia="Times New Roman" w:hAnsi="Times New Roman" w:cs="Times New Roman"/>
          <w:noProof w:val="0"/>
          <w:sz w:val="24"/>
          <w:szCs w:val="24"/>
          <w:lang w:val="sr-Latn-CS"/>
        </w:rPr>
      </w:pPr>
      <w:r>
        <w:rPr>
          <w:rFonts w:ascii="Times New Roman" w:eastAsia="Times New Roman" w:hAnsi="Times New Roman" w:cs="Times New Roman"/>
          <w:noProof w:val="0"/>
          <w:sz w:val="24"/>
          <w:szCs w:val="24"/>
          <w:lang w:val="sr-Latn-CS"/>
        </w:rPr>
        <w:t>Rasploživim merama sprečiće se svako samoinicijativno, nestručno i neadekvatno</w:t>
      </w:r>
      <w:r w:rsidR="000F4DEE" w:rsidRPr="000F4DEE">
        <w:rPr>
          <w:rFonts w:ascii="Times New Roman" w:eastAsia="Times New Roman" w:hAnsi="Times New Roman" w:cs="Times New Roman"/>
          <w:noProof w:val="0"/>
          <w:sz w:val="24"/>
          <w:szCs w:val="24"/>
          <w:lang w:val="sr-Latn-CS"/>
        </w:rPr>
        <w:t xml:space="preserve"> poribljavanja, a posebno unošenje neke alohtone vrste </w:t>
      </w:r>
      <w:r>
        <w:rPr>
          <w:rFonts w:ascii="Times New Roman" w:eastAsia="Times New Roman" w:hAnsi="Times New Roman" w:cs="Times New Roman"/>
          <w:noProof w:val="0"/>
          <w:sz w:val="24"/>
          <w:szCs w:val="24"/>
          <w:lang w:val="sr-Latn-CS"/>
        </w:rPr>
        <w:t xml:space="preserve">i/ili alohtonih haplotipova potočne pastrmke u vode </w:t>
      </w:r>
      <w:r w:rsidR="002116F0">
        <w:rPr>
          <w:rFonts w:ascii="Times New Roman" w:eastAsia="Times New Roman" w:hAnsi="Times New Roman" w:cs="Times New Roman"/>
          <w:noProof w:val="0"/>
          <w:sz w:val="24"/>
          <w:szCs w:val="24"/>
          <w:lang w:val="sr-Latn-CS"/>
        </w:rPr>
        <w:t>ribarskog područja</w:t>
      </w:r>
      <w:r w:rsidR="000F4DEE" w:rsidRPr="000F4DEE">
        <w:rPr>
          <w:rFonts w:ascii="Times New Roman" w:eastAsia="Times New Roman" w:hAnsi="Times New Roman" w:cs="Times New Roman"/>
          <w:noProof w:val="0"/>
          <w:sz w:val="24"/>
          <w:szCs w:val="24"/>
          <w:lang w:val="sr-Latn-CS"/>
        </w:rPr>
        <w:t xml:space="preserve"> „Golija“. </w:t>
      </w:r>
    </w:p>
    <w:p w:rsidR="000F4DEE" w:rsidRPr="000F4DEE" w:rsidRDefault="000F4DEE" w:rsidP="000F4DEE">
      <w:pPr>
        <w:spacing w:after="0" w:line="240" w:lineRule="auto"/>
        <w:jc w:val="both"/>
        <w:rPr>
          <w:rFonts w:ascii="Times New Roman" w:eastAsia="Times New Roman" w:hAnsi="Times New Roman" w:cs="Times New Roman"/>
          <w:noProof w:val="0"/>
          <w:sz w:val="24"/>
          <w:szCs w:val="24"/>
          <w:lang w:val="sr-Latn-CS"/>
        </w:rPr>
      </w:pPr>
    </w:p>
    <w:p w:rsidR="000F4DEE" w:rsidRDefault="000F4DEE" w:rsidP="000F4DEE">
      <w:pPr>
        <w:spacing w:after="0" w:line="240" w:lineRule="auto"/>
        <w:ind w:firstLine="360"/>
        <w:jc w:val="both"/>
        <w:rPr>
          <w:rFonts w:ascii="Times New Roman" w:eastAsia="Times New Roman" w:hAnsi="Times New Roman" w:cs="Times New Roman"/>
          <w:noProof w:val="0"/>
          <w:sz w:val="24"/>
          <w:szCs w:val="24"/>
          <w:lang w:val="en-US"/>
        </w:rPr>
      </w:pPr>
      <w:r w:rsidRPr="000F4DEE">
        <w:rPr>
          <w:rFonts w:ascii="Times New Roman" w:eastAsia="Times New Roman" w:hAnsi="Times New Roman" w:cs="Times New Roman"/>
          <w:noProof w:val="0"/>
          <w:sz w:val="24"/>
          <w:szCs w:val="24"/>
          <w:lang w:val="en-US"/>
        </w:rPr>
        <w:t>U vezi sa prethodnom merom, a u saradnji sa inspekcijom kontrolisaćemo rad po</w:t>
      </w:r>
      <w:r w:rsidR="002116F0">
        <w:rPr>
          <w:rFonts w:ascii="Times New Roman" w:eastAsia="Times New Roman" w:hAnsi="Times New Roman" w:cs="Times New Roman"/>
          <w:noProof w:val="0"/>
          <w:sz w:val="24"/>
          <w:szCs w:val="24"/>
          <w:lang w:val="en-US"/>
        </w:rPr>
        <w:t>stojećih ribnjaka u okviru ribarskog područja</w:t>
      </w:r>
      <w:r w:rsidRPr="000F4DEE">
        <w:rPr>
          <w:rFonts w:ascii="Times New Roman" w:eastAsia="Times New Roman" w:hAnsi="Times New Roman" w:cs="Times New Roman"/>
          <w:noProof w:val="0"/>
          <w:sz w:val="24"/>
          <w:szCs w:val="24"/>
          <w:lang w:val="en-US"/>
        </w:rPr>
        <w:t xml:space="preserve"> i upozoravati vlasnike da tehničkim merama spreče izlazak jedinki kalifornijske pastrmke u primarni vodotok.</w:t>
      </w:r>
    </w:p>
    <w:p w:rsidR="002E07DA" w:rsidRDefault="002E07DA" w:rsidP="000F4DEE">
      <w:pPr>
        <w:spacing w:after="0" w:line="240" w:lineRule="auto"/>
        <w:ind w:firstLine="360"/>
        <w:jc w:val="both"/>
        <w:rPr>
          <w:rFonts w:ascii="Times New Roman" w:eastAsia="Times New Roman" w:hAnsi="Times New Roman" w:cs="Times New Roman"/>
          <w:noProof w:val="0"/>
          <w:sz w:val="24"/>
          <w:szCs w:val="24"/>
          <w:lang w:val="en-US"/>
        </w:rPr>
      </w:pPr>
    </w:p>
    <w:p w:rsidR="002E07DA" w:rsidRPr="000F4DEE" w:rsidRDefault="002E07DA" w:rsidP="000F4DEE">
      <w:pPr>
        <w:spacing w:after="0" w:line="240" w:lineRule="auto"/>
        <w:ind w:firstLine="360"/>
        <w:jc w:val="both"/>
        <w:rPr>
          <w:rFonts w:ascii="Times New Roman" w:eastAsia="Times New Roman" w:hAnsi="Times New Roman" w:cs="Times New Roman"/>
          <w:noProof w:val="0"/>
          <w:sz w:val="24"/>
          <w:szCs w:val="24"/>
          <w:lang w:val="en-US"/>
        </w:rPr>
      </w:pPr>
      <w:r>
        <w:rPr>
          <w:rFonts w:ascii="Times New Roman" w:eastAsia="Times New Roman" w:hAnsi="Times New Roman" w:cs="Times New Roman"/>
          <w:noProof w:val="0"/>
          <w:sz w:val="24"/>
          <w:szCs w:val="24"/>
          <w:lang w:val="en-US"/>
        </w:rPr>
        <w:t>Sa</w:t>
      </w:r>
      <w:r w:rsidR="004F2FCF">
        <w:rPr>
          <w:rFonts w:ascii="Times New Roman" w:eastAsia="Times New Roman" w:hAnsi="Times New Roman" w:cs="Times New Roman"/>
          <w:noProof w:val="0"/>
          <w:sz w:val="24"/>
          <w:szCs w:val="24"/>
          <w:lang w:val="en-US"/>
        </w:rPr>
        <w:t>stručnom NIO</w:t>
      </w:r>
      <w:r>
        <w:rPr>
          <w:rFonts w:ascii="Times New Roman" w:eastAsia="Times New Roman" w:hAnsi="Times New Roman" w:cs="Times New Roman"/>
          <w:noProof w:val="0"/>
          <w:sz w:val="24"/>
          <w:szCs w:val="24"/>
          <w:lang w:val="en-US"/>
        </w:rPr>
        <w:t xml:space="preserve"> koja prati stanje ribljeg fonda razm</w:t>
      </w:r>
      <w:r w:rsidR="004F2FCF">
        <w:rPr>
          <w:rFonts w:ascii="Times New Roman" w:eastAsia="Times New Roman" w:hAnsi="Times New Roman" w:cs="Times New Roman"/>
          <w:noProof w:val="0"/>
          <w:sz w:val="24"/>
          <w:szCs w:val="24"/>
          <w:lang w:val="en-US"/>
        </w:rPr>
        <w:t>o</w:t>
      </w:r>
      <w:r>
        <w:rPr>
          <w:rFonts w:ascii="Times New Roman" w:eastAsia="Times New Roman" w:hAnsi="Times New Roman" w:cs="Times New Roman"/>
          <w:noProof w:val="0"/>
          <w:sz w:val="24"/>
          <w:szCs w:val="24"/>
          <w:lang w:val="en-US"/>
        </w:rPr>
        <w:t>triće se mogućnost ponovnog naseljavanja lip</w:t>
      </w:r>
      <w:r w:rsidR="004F2FCF">
        <w:rPr>
          <w:rFonts w:ascii="Times New Roman" w:eastAsia="Times New Roman" w:hAnsi="Times New Roman" w:cs="Times New Roman"/>
          <w:noProof w:val="0"/>
          <w:sz w:val="24"/>
          <w:szCs w:val="24"/>
          <w:lang w:val="en-US"/>
        </w:rPr>
        <w:t xml:space="preserve">ljena u reku Studenicu. </w:t>
      </w:r>
    </w:p>
    <w:p w:rsidR="000F4DEE" w:rsidRPr="000F4DEE" w:rsidRDefault="000F4DEE" w:rsidP="000F4DEE">
      <w:pPr>
        <w:spacing w:after="0" w:line="240" w:lineRule="auto"/>
        <w:ind w:firstLine="360"/>
        <w:jc w:val="both"/>
        <w:rPr>
          <w:rFonts w:ascii="Times New Roman" w:eastAsia="Times New Roman" w:hAnsi="Times New Roman" w:cs="Times New Roman"/>
          <w:noProof w:val="0"/>
          <w:sz w:val="24"/>
          <w:szCs w:val="24"/>
          <w:lang w:val="en-US"/>
        </w:rPr>
      </w:pPr>
    </w:p>
    <w:p w:rsidR="000F4DEE" w:rsidRPr="000F4DEE" w:rsidRDefault="000F4DEE" w:rsidP="002116F0">
      <w:pPr>
        <w:spacing w:after="0" w:line="240" w:lineRule="auto"/>
        <w:jc w:val="both"/>
        <w:rPr>
          <w:rFonts w:ascii="Times New Roman" w:eastAsia="Times New Roman" w:hAnsi="Times New Roman" w:cs="Times New Roman"/>
          <w:b/>
          <w:noProof w:val="0"/>
          <w:sz w:val="24"/>
          <w:szCs w:val="24"/>
          <w:u w:val="single"/>
          <w:lang w:val="en-US"/>
        </w:rPr>
      </w:pPr>
    </w:p>
    <w:p w:rsidR="000F4DEE" w:rsidRPr="000F4DEE" w:rsidRDefault="000F4DEE" w:rsidP="000F4DEE">
      <w:pPr>
        <w:numPr>
          <w:ilvl w:val="0"/>
          <w:numId w:val="31"/>
        </w:numPr>
        <w:suppressAutoHyphens/>
        <w:spacing w:after="0" w:line="240" w:lineRule="auto"/>
        <w:ind w:right="115"/>
        <w:jc w:val="center"/>
        <w:rPr>
          <w:rFonts w:ascii="Times New Roman" w:eastAsia="Times New Roman" w:hAnsi="Times New Roman" w:cs="Times New Roman"/>
          <w:b/>
          <w:caps/>
          <w:noProof w:val="0"/>
          <w:sz w:val="24"/>
          <w:szCs w:val="24"/>
          <w:lang w:val="sr-Latn-CS"/>
        </w:rPr>
      </w:pPr>
      <w:r w:rsidRPr="000F4DEE">
        <w:rPr>
          <w:rFonts w:ascii="Times New Roman" w:eastAsia="Times New Roman" w:hAnsi="Times New Roman" w:cs="Times New Roman"/>
          <w:b/>
          <w:caps/>
          <w:noProof w:val="0"/>
          <w:sz w:val="24"/>
          <w:szCs w:val="24"/>
          <w:lang w:val="sr-Latn-CS"/>
        </w:rPr>
        <w:t>prostorni raspored, granice i mere za zaštitu posebnih staništa riba, kao i mere spašavanja riba sa plavnih područja,</w:t>
      </w:r>
    </w:p>
    <w:p w:rsidR="000F4DEE" w:rsidRPr="000F4DEE" w:rsidRDefault="000F4DEE" w:rsidP="000F4DEE">
      <w:pPr>
        <w:spacing w:after="120" w:line="240" w:lineRule="auto"/>
        <w:jc w:val="both"/>
        <w:rPr>
          <w:rFonts w:ascii="Times New Roman" w:eastAsia="Times New Roman" w:hAnsi="Times New Roman" w:cs="Times New Roman"/>
          <w:noProof w:val="0"/>
          <w:sz w:val="24"/>
          <w:szCs w:val="24"/>
          <w:lang w:val="sr-Latn-CS"/>
        </w:rPr>
      </w:pPr>
    </w:p>
    <w:p w:rsidR="000F4DEE" w:rsidRPr="000F4DEE" w:rsidRDefault="000F4DEE" w:rsidP="000F4DEE">
      <w:pPr>
        <w:spacing w:after="120" w:line="240" w:lineRule="auto"/>
        <w:jc w:val="both"/>
        <w:rPr>
          <w:rFonts w:ascii="Times New Roman" w:eastAsia="Times New Roman" w:hAnsi="Times New Roman" w:cs="Times New Roman"/>
          <w:noProof w:val="0"/>
          <w:sz w:val="24"/>
          <w:szCs w:val="24"/>
          <w:lang w:val="sr-Latn-CS"/>
        </w:rPr>
      </w:pPr>
      <w:r w:rsidRPr="000F4DEE">
        <w:rPr>
          <w:rFonts w:ascii="Times New Roman" w:eastAsia="Times New Roman" w:hAnsi="Times New Roman" w:cs="Times New Roman"/>
          <w:noProof w:val="0"/>
          <w:sz w:val="24"/>
          <w:szCs w:val="24"/>
          <w:lang w:val="sr-Latn-CS"/>
        </w:rPr>
        <w:tab/>
        <w:t>Tokom mrestne migracije potočne pastrmke u periodu oktobar - novembar, pratićemo ova kretanja u cilju prepoznavanja delova rečnih staništa koja su pogodna za mrest potočne pastrmke. Cela ova područja (migratorni put, prirodno plodište) predst</w:t>
      </w:r>
      <w:r w:rsidR="004F2FCF">
        <w:rPr>
          <w:rFonts w:ascii="Times New Roman" w:eastAsia="Times New Roman" w:hAnsi="Times New Roman" w:cs="Times New Roman"/>
          <w:noProof w:val="0"/>
          <w:sz w:val="24"/>
          <w:szCs w:val="24"/>
          <w:lang w:val="sr-Latn-CS"/>
        </w:rPr>
        <w:t>a</w:t>
      </w:r>
      <w:r w:rsidRPr="000F4DEE">
        <w:rPr>
          <w:rFonts w:ascii="Times New Roman" w:eastAsia="Times New Roman" w:hAnsi="Times New Roman" w:cs="Times New Roman"/>
          <w:noProof w:val="0"/>
          <w:sz w:val="24"/>
          <w:szCs w:val="24"/>
          <w:lang w:val="sr-Latn-CS"/>
        </w:rPr>
        <w:t xml:space="preserve">vljaju posebna staništa </w:t>
      </w:r>
      <w:r w:rsidRPr="000F4DEE">
        <w:rPr>
          <w:rFonts w:ascii="Times New Roman" w:eastAsia="Times New Roman" w:hAnsi="Times New Roman" w:cs="Times New Roman"/>
          <w:noProof w:val="0"/>
          <w:sz w:val="24"/>
          <w:szCs w:val="24"/>
          <w:lang w:val="sr-Latn-CS"/>
        </w:rPr>
        <w:lastRenderedPageBreak/>
        <w:t>riba. Identif</w:t>
      </w:r>
      <w:r w:rsidR="004F2FCF">
        <w:rPr>
          <w:rFonts w:ascii="Times New Roman" w:eastAsia="Times New Roman" w:hAnsi="Times New Roman" w:cs="Times New Roman"/>
          <w:noProof w:val="0"/>
          <w:sz w:val="24"/>
          <w:szCs w:val="24"/>
          <w:lang w:val="sr-Latn-CS"/>
        </w:rPr>
        <w:t xml:space="preserve">ikovana, posebna staništa riba </w:t>
      </w:r>
      <w:r w:rsidRPr="000F4DEE">
        <w:rPr>
          <w:rFonts w:ascii="Times New Roman" w:eastAsia="Times New Roman" w:hAnsi="Times New Roman" w:cs="Times New Roman"/>
          <w:noProof w:val="0"/>
          <w:sz w:val="24"/>
          <w:szCs w:val="24"/>
          <w:lang w:val="sr-Latn-CS"/>
        </w:rPr>
        <w:t xml:space="preserve">ćemo </w:t>
      </w:r>
      <w:r w:rsidR="004F2FCF">
        <w:rPr>
          <w:rFonts w:ascii="Times New Roman" w:eastAsia="Times New Roman" w:hAnsi="Times New Roman" w:cs="Times New Roman"/>
          <w:noProof w:val="0"/>
          <w:sz w:val="24"/>
          <w:szCs w:val="24"/>
          <w:lang w:val="sr-Latn-CS"/>
        </w:rPr>
        <w:t xml:space="preserve">u doba mresta pojačano čuvati, </w:t>
      </w:r>
      <w:r w:rsidRPr="000F4DEE">
        <w:rPr>
          <w:rFonts w:ascii="Times New Roman" w:eastAsia="Times New Roman" w:hAnsi="Times New Roman" w:cs="Times New Roman"/>
          <w:noProof w:val="0"/>
          <w:sz w:val="24"/>
          <w:szCs w:val="24"/>
          <w:lang w:val="sr-Latn-CS"/>
        </w:rPr>
        <w:t xml:space="preserve">a tokom godine kontrolisati njihovo stanje kao i preduzimati mere </w:t>
      </w:r>
      <w:r w:rsidR="002116F0">
        <w:rPr>
          <w:rFonts w:ascii="Times New Roman" w:eastAsia="Times New Roman" w:hAnsi="Times New Roman" w:cs="Times New Roman"/>
          <w:noProof w:val="0"/>
          <w:sz w:val="24"/>
          <w:szCs w:val="24"/>
          <w:lang w:val="sr-Latn-CS"/>
        </w:rPr>
        <w:t xml:space="preserve">sanacije i/ili revitalizacije </w:t>
      </w:r>
      <w:r w:rsidRPr="000F4DEE">
        <w:rPr>
          <w:rFonts w:ascii="Times New Roman" w:eastAsia="Times New Roman" w:hAnsi="Times New Roman" w:cs="Times New Roman"/>
          <w:noProof w:val="0"/>
          <w:sz w:val="24"/>
          <w:szCs w:val="24"/>
          <w:lang w:val="sr-Latn-CS"/>
        </w:rPr>
        <w:t xml:space="preserve">u slučaju njihovog zasipanja ili drugog oblika narušavanja. </w:t>
      </w:r>
    </w:p>
    <w:p w:rsidR="000F4DEE" w:rsidRPr="000F4DEE" w:rsidRDefault="000F4DEE" w:rsidP="000F4DEE">
      <w:pPr>
        <w:spacing w:after="120" w:line="240" w:lineRule="auto"/>
        <w:jc w:val="both"/>
        <w:rPr>
          <w:rFonts w:ascii="Times New Roman" w:eastAsia="Times New Roman" w:hAnsi="Times New Roman" w:cs="Times New Roman"/>
          <w:noProof w:val="0"/>
          <w:sz w:val="24"/>
          <w:szCs w:val="24"/>
          <w:lang w:val="sr-Latn-CS"/>
        </w:rPr>
      </w:pPr>
      <w:r w:rsidRPr="000F4DEE">
        <w:rPr>
          <w:rFonts w:ascii="Times New Roman" w:eastAsia="Times New Roman" w:hAnsi="Times New Roman" w:cs="Times New Roman"/>
          <w:noProof w:val="0"/>
          <w:sz w:val="24"/>
          <w:szCs w:val="24"/>
          <w:lang w:val="sr-Latn-CS"/>
        </w:rPr>
        <w:tab/>
        <w:t xml:space="preserve">Prepoznavanje i identifikacija posebnih staništa riba ponavljaće se svake godine, jer se iz dosadašnje prakse pokazalo da </w:t>
      </w:r>
      <w:r w:rsidR="002116F0">
        <w:rPr>
          <w:rFonts w:ascii="Times New Roman" w:eastAsia="Times New Roman" w:hAnsi="Times New Roman" w:cs="Times New Roman"/>
          <w:noProof w:val="0"/>
          <w:sz w:val="24"/>
          <w:szCs w:val="24"/>
          <w:lang w:val="sr-Latn-CS"/>
        </w:rPr>
        <w:t xml:space="preserve">na ovom području </w:t>
      </w:r>
      <w:r w:rsidRPr="000F4DEE">
        <w:rPr>
          <w:rFonts w:ascii="Times New Roman" w:eastAsia="Times New Roman" w:hAnsi="Times New Roman" w:cs="Times New Roman"/>
          <w:noProof w:val="0"/>
          <w:sz w:val="24"/>
          <w:szCs w:val="24"/>
          <w:lang w:val="sr-Latn-CS"/>
        </w:rPr>
        <w:t xml:space="preserve">većina </w:t>
      </w:r>
      <w:r w:rsidR="002116F0">
        <w:rPr>
          <w:rFonts w:ascii="Times New Roman" w:eastAsia="Times New Roman" w:hAnsi="Times New Roman" w:cs="Times New Roman"/>
          <w:noProof w:val="0"/>
          <w:sz w:val="24"/>
          <w:szCs w:val="24"/>
          <w:lang w:val="sr-Latn-CS"/>
        </w:rPr>
        <w:t xml:space="preserve">posebnih staništa </w:t>
      </w:r>
      <w:r w:rsidRPr="000F4DEE">
        <w:rPr>
          <w:rFonts w:ascii="Times New Roman" w:eastAsia="Times New Roman" w:hAnsi="Times New Roman" w:cs="Times New Roman"/>
          <w:noProof w:val="0"/>
          <w:sz w:val="24"/>
          <w:szCs w:val="24"/>
          <w:lang w:val="sr-Latn-CS"/>
        </w:rPr>
        <w:t>nije stalna i da se njihova lokacija manje ili više menja tokom vremena.</w:t>
      </w:r>
    </w:p>
    <w:p w:rsidR="002116F0" w:rsidRDefault="00042E91" w:rsidP="00042E91">
      <w:pPr>
        <w:spacing w:after="120" w:line="240" w:lineRule="auto"/>
        <w:jc w:val="both"/>
        <w:rPr>
          <w:rFonts w:ascii="Times New Roman" w:eastAsia="Times New Roman" w:hAnsi="Times New Roman" w:cs="Times New Roman"/>
          <w:noProof w:val="0"/>
          <w:sz w:val="24"/>
          <w:szCs w:val="24"/>
          <w:lang/>
        </w:rPr>
      </w:pPr>
      <w:r>
        <w:rPr>
          <w:rFonts w:ascii="Times New Roman" w:eastAsia="Times New Roman" w:hAnsi="Times New Roman" w:cs="Times New Roman"/>
          <w:noProof w:val="0"/>
          <w:sz w:val="24"/>
          <w:szCs w:val="24"/>
          <w:lang w:val="sr-Latn-CS"/>
        </w:rPr>
        <w:tab/>
        <w:t>Istra</w:t>
      </w:r>
      <w:r w:rsidR="004F2FCF">
        <w:rPr>
          <w:rFonts w:ascii="Times New Roman" w:eastAsia="Times New Roman" w:hAnsi="Times New Roman" w:cs="Times New Roman"/>
          <w:noProof w:val="0"/>
          <w:sz w:val="24"/>
          <w:szCs w:val="24"/>
          <w:lang/>
        </w:rPr>
        <w:t>živanjima populacija</w:t>
      </w:r>
      <w:r>
        <w:rPr>
          <w:rFonts w:ascii="Times New Roman" w:eastAsia="Times New Roman" w:hAnsi="Times New Roman" w:cs="Times New Roman"/>
          <w:noProof w:val="0"/>
          <w:sz w:val="24"/>
          <w:szCs w:val="24"/>
          <w:lang/>
        </w:rPr>
        <w:t xml:space="preserve"> pastrmki za potrebe monitoringa 2016, utvđeno je da su  posebna staništa riba na ovom području </w:t>
      </w:r>
      <w:r w:rsidR="002116F0">
        <w:rPr>
          <w:rFonts w:ascii="Times New Roman" w:eastAsia="Times New Roman" w:hAnsi="Times New Roman" w:cs="Times New Roman"/>
          <w:noProof w:val="0"/>
          <w:sz w:val="24"/>
          <w:szCs w:val="24"/>
          <w:lang/>
        </w:rPr>
        <w:t>sledeća</w:t>
      </w:r>
      <w:r w:rsidR="004F2FCF">
        <w:rPr>
          <w:rFonts w:ascii="Times New Roman" w:eastAsia="Times New Roman" w:hAnsi="Times New Roman" w:cs="Times New Roman"/>
          <w:noProof w:val="0"/>
          <w:sz w:val="24"/>
          <w:szCs w:val="24"/>
          <w:lang/>
        </w:rPr>
        <w:t xml:space="preserve">: </w:t>
      </w:r>
    </w:p>
    <w:p w:rsidR="002116F0" w:rsidRDefault="002116F0" w:rsidP="002116F0">
      <w:pPr>
        <w:pStyle w:val="ListParagraph"/>
        <w:numPr>
          <w:ilvl w:val="0"/>
          <w:numId w:val="36"/>
        </w:numPr>
        <w:spacing w:after="120" w:line="240" w:lineRule="auto"/>
        <w:jc w:val="both"/>
        <w:rPr>
          <w:rFonts w:ascii="Times New Roman" w:eastAsia="Times New Roman" w:hAnsi="Times New Roman"/>
          <w:sz w:val="24"/>
          <w:szCs w:val="24"/>
          <w:lang/>
        </w:rPr>
      </w:pPr>
      <w:r>
        <w:rPr>
          <w:rFonts w:ascii="Times New Roman" w:eastAsia="Times New Roman" w:hAnsi="Times New Roman"/>
          <w:sz w:val="24"/>
          <w:szCs w:val="24"/>
          <w:lang/>
        </w:rPr>
        <w:t>Ceo tok reke Izubre (</w:t>
      </w:r>
      <w:r w:rsidR="00D369D3">
        <w:rPr>
          <w:rFonts w:ascii="Times New Roman" w:eastAsia="Times New Roman" w:hAnsi="Times New Roman"/>
          <w:sz w:val="24"/>
          <w:szCs w:val="24"/>
          <w:lang/>
        </w:rPr>
        <w:t>N:43.25.007; E:20.23.302 do N: 34.25.148; E: 20.26.547</w:t>
      </w:r>
    </w:p>
    <w:p w:rsidR="000F4DEE" w:rsidRPr="002116F0" w:rsidRDefault="002116F0" w:rsidP="002116F0">
      <w:pPr>
        <w:pStyle w:val="ListParagraph"/>
        <w:numPr>
          <w:ilvl w:val="0"/>
          <w:numId w:val="36"/>
        </w:numPr>
        <w:spacing w:after="120" w:line="240" w:lineRule="auto"/>
        <w:jc w:val="both"/>
        <w:rPr>
          <w:rFonts w:ascii="Times New Roman" w:eastAsia="Times New Roman" w:hAnsi="Times New Roman"/>
          <w:sz w:val="24"/>
          <w:szCs w:val="24"/>
          <w:lang/>
        </w:rPr>
      </w:pPr>
      <w:r>
        <w:rPr>
          <w:rFonts w:ascii="Times New Roman" w:eastAsia="Times New Roman" w:hAnsi="Times New Roman"/>
          <w:sz w:val="24"/>
          <w:szCs w:val="24"/>
          <w:lang/>
        </w:rPr>
        <w:t>G</w:t>
      </w:r>
      <w:r w:rsidR="00042E91" w:rsidRPr="002116F0">
        <w:rPr>
          <w:rFonts w:ascii="Times New Roman" w:eastAsia="Times New Roman" w:hAnsi="Times New Roman"/>
          <w:sz w:val="24"/>
          <w:szCs w:val="24"/>
          <w:lang/>
        </w:rPr>
        <w:t>ornji tok reke Brevine i to od mosta ispod nas</w:t>
      </w:r>
      <w:r w:rsidR="00D369D3">
        <w:rPr>
          <w:rFonts w:ascii="Times New Roman" w:eastAsia="Times New Roman" w:hAnsi="Times New Roman"/>
          <w:sz w:val="24"/>
          <w:szCs w:val="24"/>
          <w:lang/>
        </w:rPr>
        <w:t xml:space="preserve">elja Rudno do izvorišnih delova (N: 43.25.316; E: 20.29.274 do N: 43.28.080; E: 20.28.258) </w:t>
      </w:r>
    </w:p>
    <w:p w:rsidR="000F4DEE" w:rsidRPr="000F4DEE" w:rsidRDefault="000F4DEE" w:rsidP="000F4DEE">
      <w:pPr>
        <w:spacing w:after="0" w:line="240" w:lineRule="auto"/>
        <w:jc w:val="both"/>
        <w:rPr>
          <w:rFonts w:ascii="Times New Roman" w:eastAsia="Times New Roman" w:hAnsi="Times New Roman" w:cs="Times New Roman"/>
          <w:noProof w:val="0"/>
          <w:sz w:val="24"/>
          <w:szCs w:val="24"/>
          <w:lang w:val="sr-Latn-CS"/>
        </w:rPr>
      </w:pPr>
      <w:r w:rsidRPr="000F4DEE">
        <w:rPr>
          <w:rFonts w:ascii="Times New Roman" w:eastAsia="Times New Roman" w:hAnsi="Times New Roman" w:cs="Times New Roman"/>
          <w:noProof w:val="0"/>
          <w:sz w:val="24"/>
          <w:szCs w:val="24"/>
          <w:lang w:val="sr-Latn-CS"/>
        </w:rPr>
        <w:tab/>
        <w:t xml:space="preserve">Brdsko-planinski karakter ribolovnih voda ovog područja ne pogoduje formiranju plavnih područja, pa se zato i ne planiraju neke posebne mere zaštite. </w:t>
      </w:r>
    </w:p>
    <w:p w:rsidR="000F4DEE" w:rsidRPr="000F4DEE" w:rsidRDefault="000F4DEE" w:rsidP="000F4DEE">
      <w:pPr>
        <w:spacing w:after="120" w:line="240" w:lineRule="auto"/>
        <w:jc w:val="center"/>
        <w:rPr>
          <w:rFonts w:ascii="Times New Roman" w:eastAsia="Times New Roman" w:hAnsi="Times New Roman" w:cs="Times New Roman"/>
          <w:b/>
          <w:noProof w:val="0"/>
          <w:sz w:val="24"/>
          <w:szCs w:val="24"/>
          <w:lang w:val="sr-Latn-CS"/>
        </w:rPr>
      </w:pPr>
    </w:p>
    <w:p w:rsidR="000F4DEE" w:rsidRPr="000F4DEE" w:rsidRDefault="000F4DEE" w:rsidP="004F2FCF">
      <w:pPr>
        <w:suppressAutoHyphens/>
        <w:spacing w:after="0" w:line="100" w:lineRule="atLeast"/>
        <w:jc w:val="center"/>
        <w:rPr>
          <w:rFonts w:ascii="Times New Roman" w:eastAsia="Times New Roman" w:hAnsi="Times New Roman" w:cs="Times New Roman"/>
          <w:b/>
          <w:caps/>
          <w:noProof w:val="0"/>
          <w:sz w:val="24"/>
          <w:szCs w:val="24"/>
          <w:lang w:val="en-US" w:eastAsia="ar-SA"/>
        </w:rPr>
      </w:pPr>
      <w:r w:rsidRPr="000F4DEE">
        <w:rPr>
          <w:rFonts w:ascii="Times New Roman" w:eastAsia="Times New Roman" w:hAnsi="Times New Roman" w:cs="Times New Roman"/>
          <w:b/>
          <w:caps/>
          <w:noProof w:val="0"/>
          <w:sz w:val="24"/>
          <w:szCs w:val="24"/>
          <w:lang w:val="en-US" w:eastAsia="ar-SA"/>
        </w:rPr>
        <w:t>10. PROGRAM PORIBLJAVANJA PO VRSTAMA I KOLIČINI RIBA I VREMENU I MESTU PORIBLJAVANJA</w:t>
      </w:r>
    </w:p>
    <w:p w:rsidR="000F4DEE" w:rsidRPr="000F4DEE" w:rsidRDefault="000F4DEE" w:rsidP="000F4DEE">
      <w:pPr>
        <w:spacing w:after="120" w:line="240" w:lineRule="auto"/>
        <w:rPr>
          <w:rFonts w:ascii="Times New Roman" w:eastAsia="Times New Roman" w:hAnsi="Times New Roman" w:cs="Times New Roman"/>
          <w:b/>
          <w:noProof w:val="0"/>
          <w:sz w:val="24"/>
          <w:szCs w:val="24"/>
          <w:lang w:val="sr-Latn-CS"/>
        </w:rPr>
      </w:pPr>
    </w:p>
    <w:p w:rsidR="00542506" w:rsidRPr="000F4DEE" w:rsidRDefault="000F4DEE" w:rsidP="004F2FCF">
      <w:pPr>
        <w:spacing w:after="120" w:line="240" w:lineRule="auto"/>
        <w:ind w:firstLine="720"/>
        <w:jc w:val="both"/>
        <w:rPr>
          <w:rFonts w:ascii="Times New Roman" w:eastAsia="Times New Roman" w:hAnsi="Times New Roman" w:cs="Times New Roman"/>
          <w:noProof w:val="0"/>
          <w:sz w:val="24"/>
          <w:szCs w:val="24"/>
          <w:lang w:val="sr-Latn-CS"/>
        </w:rPr>
      </w:pPr>
      <w:r w:rsidRPr="000F4DEE">
        <w:rPr>
          <w:rFonts w:ascii="Times New Roman" w:eastAsia="Times New Roman" w:hAnsi="Times New Roman" w:cs="Times New Roman"/>
          <w:noProof w:val="0"/>
          <w:sz w:val="24"/>
          <w:szCs w:val="24"/>
          <w:lang w:val="sr-Latn-CS"/>
        </w:rPr>
        <w:t>Uzimajući u obzir konstantovanu produkciju glavnih ribolovnih voda ovog područja, planirana su poribljavanja isključivo autohtonom potočnom pastrmkom kao što je to prikazano u tabeli 6.</w:t>
      </w:r>
    </w:p>
    <w:p w:rsidR="000F4DEE" w:rsidRPr="000F4DEE" w:rsidRDefault="000F4DEE" w:rsidP="000F4DEE">
      <w:pPr>
        <w:spacing w:after="120" w:line="240" w:lineRule="auto"/>
        <w:jc w:val="both"/>
        <w:rPr>
          <w:rFonts w:ascii="Times New Roman" w:eastAsia="Times New Roman" w:hAnsi="Times New Roman" w:cs="Times New Roman"/>
          <w:noProof w:val="0"/>
          <w:sz w:val="24"/>
          <w:szCs w:val="24"/>
          <w:lang w:val="sr-Latn-CS"/>
        </w:rPr>
      </w:pPr>
      <w:r w:rsidRPr="000F4DEE">
        <w:rPr>
          <w:rFonts w:ascii="Times New Roman" w:eastAsia="Times New Roman" w:hAnsi="Times New Roman" w:cs="Times New Roman"/>
          <w:noProof w:val="0"/>
          <w:sz w:val="24"/>
          <w:szCs w:val="24"/>
          <w:lang w:val="sr-Latn-CS"/>
        </w:rPr>
        <w:t>Tabela 6. Program poribljavanja potočnom pastrmk</w:t>
      </w:r>
      <w:r w:rsidR="00D369D3">
        <w:rPr>
          <w:rFonts w:ascii="Times New Roman" w:eastAsia="Times New Roman" w:hAnsi="Times New Roman" w:cs="Times New Roman"/>
          <w:noProof w:val="0"/>
          <w:sz w:val="24"/>
          <w:szCs w:val="24"/>
          <w:lang w:val="sr-Latn-CS"/>
        </w:rPr>
        <w:t>om ribolovnih voda ribarskog područja</w:t>
      </w:r>
      <w:r w:rsidRPr="000F4DEE">
        <w:rPr>
          <w:rFonts w:ascii="Times New Roman" w:eastAsia="Times New Roman" w:hAnsi="Times New Roman" w:cs="Times New Roman"/>
          <w:noProof w:val="0"/>
          <w:sz w:val="24"/>
          <w:szCs w:val="24"/>
          <w:lang w:val="sr-Latn-CS"/>
        </w:rPr>
        <w:t xml:space="preserve"> „Golija“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94"/>
        <w:gridCol w:w="2394"/>
        <w:gridCol w:w="2394"/>
        <w:gridCol w:w="2394"/>
      </w:tblGrid>
      <w:tr w:rsidR="000F4DEE" w:rsidRPr="000F4DEE" w:rsidTr="00747127">
        <w:tc>
          <w:tcPr>
            <w:tcW w:w="2394" w:type="dxa"/>
            <w:shd w:val="clear" w:color="auto" w:fill="auto"/>
            <w:vAlign w:val="center"/>
          </w:tcPr>
          <w:p w:rsidR="000F4DEE" w:rsidRPr="000F4DEE" w:rsidRDefault="000F4DEE" w:rsidP="000F4DEE">
            <w:pPr>
              <w:spacing w:after="120" w:line="240" w:lineRule="auto"/>
              <w:jc w:val="center"/>
              <w:rPr>
                <w:rFonts w:ascii="Times New Roman" w:eastAsia="Times New Roman" w:hAnsi="Times New Roman" w:cs="Times New Roman"/>
                <w:noProof w:val="0"/>
                <w:sz w:val="24"/>
                <w:szCs w:val="24"/>
                <w:lang w:val="sr-Latn-CS"/>
              </w:rPr>
            </w:pPr>
            <w:r w:rsidRPr="000F4DEE">
              <w:rPr>
                <w:rFonts w:ascii="Times New Roman" w:eastAsia="Times New Roman" w:hAnsi="Times New Roman" w:cs="Times New Roman"/>
                <w:noProof w:val="0"/>
                <w:sz w:val="24"/>
                <w:szCs w:val="24"/>
                <w:lang w:val="sr-Latn-CS"/>
              </w:rPr>
              <w:t>Ribolovna voda</w:t>
            </w:r>
          </w:p>
        </w:tc>
        <w:tc>
          <w:tcPr>
            <w:tcW w:w="2394" w:type="dxa"/>
            <w:shd w:val="clear" w:color="auto" w:fill="auto"/>
            <w:vAlign w:val="center"/>
          </w:tcPr>
          <w:p w:rsidR="000F4DEE" w:rsidRPr="000F4DEE" w:rsidRDefault="000F4DEE" w:rsidP="000F4DEE">
            <w:pPr>
              <w:spacing w:after="120" w:line="240" w:lineRule="auto"/>
              <w:jc w:val="center"/>
              <w:rPr>
                <w:rFonts w:ascii="Times New Roman" w:eastAsia="Times New Roman" w:hAnsi="Times New Roman" w:cs="Times New Roman"/>
                <w:noProof w:val="0"/>
                <w:sz w:val="24"/>
                <w:szCs w:val="24"/>
                <w:lang w:val="sr-Latn-CS"/>
              </w:rPr>
            </w:pPr>
            <w:r w:rsidRPr="000F4DEE">
              <w:rPr>
                <w:rFonts w:ascii="Times New Roman" w:eastAsia="Times New Roman" w:hAnsi="Times New Roman" w:cs="Times New Roman"/>
                <w:noProof w:val="0"/>
                <w:sz w:val="24"/>
                <w:szCs w:val="24"/>
                <w:lang w:val="sr-Latn-CS"/>
              </w:rPr>
              <w:t>Godina poribljavanja</w:t>
            </w:r>
          </w:p>
        </w:tc>
        <w:tc>
          <w:tcPr>
            <w:tcW w:w="2394" w:type="dxa"/>
            <w:shd w:val="clear" w:color="auto" w:fill="auto"/>
            <w:vAlign w:val="center"/>
          </w:tcPr>
          <w:p w:rsidR="000F4DEE" w:rsidRPr="000F4DEE" w:rsidRDefault="000F4DEE" w:rsidP="000F4DEE">
            <w:pPr>
              <w:spacing w:after="120" w:line="240" w:lineRule="auto"/>
              <w:jc w:val="center"/>
              <w:rPr>
                <w:rFonts w:ascii="Times New Roman" w:eastAsia="Times New Roman" w:hAnsi="Times New Roman" w:cs="Times New Roman"/>
                <w:noProof w:val="0"/>
                <w:sz w:val="24"/>
                <w:szCs w:val="24"/>
                <w:lang w:val="sr-Latn-CS"/>
              </w:rPr>
            </w:pPr>
            <w:r w:rsidRPr="000F4DEE">
              <w:rPr>
                <w:rFonts w:ascii="Times New Roman" w:eastAsia="Times New Roman" w:hAnsi="Times New Roman" w:cs="Times New Roman"/>
                <w:noProof w:val="0"/>
                <w:sz w:val="24"/>
                <w:szCs w:val="24"/>
                <w:lang w:val="sr-Latn-CS"/>
              </w:rPr>
              <w:t>Količine u komadima</w:t>
            </w:r>
          </w:p>
        </w:tc>
        <w:tc>
          <w:tcPr>
            <w:tcW w:w="2394" w:type="dxa"/>
            <w:shd w:val="clear" w:color="auto" w:fill="auto"/>
            <w:vAlign w:val="center"/>
          </w:tcPr>
          <w:p w:rsidR="000F4DEE" w:rsidRPr="000F4DEE" w:rsidRDefault="000F4DEE" w:rsidP="000F4DEE">
            <w:pPr>
              <w:spacing w:after="120" w:line="240" w:lineRule="auto"/>
              <w:jc w:val="center"/>
              <w:rPr>
                <w:rFonts w:ascii="Times New Roman" w:eastAsia="Times New Roman" w:hAnsi="Times New Roman" w:cs="Times New Roman"/>
                <w:noProof w:val="0"/>
                <w:sz w:val="24"/>
                <w:szCs w:val="24"/>
                <w:lang w:val="sr-Latn-CS"/>
              </w:rPr>
            </w:pPr>
            <w:r w:rsidRPr="000F4DEE">
              <w:rPr>
                <w:rFonts w:ascii="Times New Roman" w:eastAsia="Times New Roman" w:hAnsi="Times New Roman" w:cs="Times New Roman"/>
                <w:noProof w:val="0"/>
                <w:sz w:val="24"/>
                <w:szCs w:val="24"/>
                <w:lang w:val="sr-Latn-CS"/>
              </w:rPr>
              <w:t>Uzrast</w:t>
            </w:r>
          </w:p>
        </w:tc>
      </w:tr>
      <w:tr w:rsidR="000F4DEE" w:rsidRPr="000F4DEE" w:rsidTr="00747127">
        <w:tc>
          <w:tcPr>
            <w:tcW w:w="2394" w:type="dxa"/>
            <w:shd w:val="clear" w:color="auto" w:fill="auto"/>
            <w:vAlign w:val="center"/>
          </w:tcPr>
          <w:p w:rsidR="000F4DEE" w:rsidRPr="000F4DEE" w:rsidRDefault="000F4DEE" w:rsidP="000F4DEE">
            <w:pPr>
              <w:spacing w:after="120" w:line="240" w:lineRule="auto"/>
              <w:jc w:val="center"/>
              <w:rPr>
                <w:rFonts w:ascii="Times New Roman" w:eastAsia="Times New Roman" w:hAnsi="Times New Roman" w:cs="Times New Roman"/>
                <w:noProof w:val="0"/>
                <w:sz w:val="24"/>
                <w:szCs w:val="24"/>
                <w:lang w:val="sr-Latn-CS"/>
              </w:rPr>
            </w:pPr>
            <w:r w:rsidRPr="000F4DEE">
              <w:rPr>
                <w:rFonts w:ascii="Times New Roman" w:eastAsia="Times New Roman" w:hAnsi="Times New Roman" w:cs="Times New Roman"/>
                <w:noProof w:val="0"/>
                <w:sz w:val="24"/>
                <w:szCs w:val="24"/>
                <w:lang w:val="sr-Latn-CS"/>
              </w:rPr>
              <w:t>Reka Studenica</w:t>
            </w:r>
          </w:p>
        </w:tc>
        <w:tc>
          <w:tcPr>
            <w:tcW w:w="2394" w:type="dxa"/>
            <w:shd w:val="clear" w:color="auto" w:fill="auto"/>
            <w:vAlign w:val="center"/>
          </w:tcPr>
          <w:p w:rsidR="000F4DEE" w:rsidRPr="000F4DEE" w:rsidRDefault="00542506" w:rsidP="000F4DEE">
            <w:pPr>
              <w:spacing w:after="120" w:line="240" w:lineRule="auto"/>
              <w:jc w:val="center"/>
              <w:rPr>
                <w:rFonts w:ascii="Times New Roman" w:eastAsia="Times New Roman" w:hAnsi="Times New Roman" w:cs="Times New Roman"/>
                <w:noProof w:val="0"/>
                <w:sz w:val="24"/>
                <w:szCs w:val="24"/>
                <w:lang w:val="sr-Latn-CS"/>
              </w:rPr>
            </w:pPr>
            <w:r w:rsidRPr="00A87E96">
              <w:rPr>
                <w:rFonts w:ascii="Times New Roman" w:eastAsia="Times New Roman" w:hAnsi="Times New Roman" w:cs="Times New Roman"/>
                <w:b/>
                <w:noProof w:val="0"/>
                <w:sz w:val="24"/>
                <w:szCs w:val="24"/>
                <w:lang w:val="sr-Latn-CS"/>
              </w:rPr>
              <w:t>2018</w:t>
            </w:r>
          </w:p>
        </w:tc>
        <w:tc>
          <w:tcPr>
            <w:tcW w:w="2394" w:type="dxa"/>
            <w:shd w:val="clear" w:color="auto" w:fill="auto"/>
            <w:vAlign w:val="center"/>
          </w:tcPr>
          <w:p w:rsidR="000F4DEE" w:rsidRPr="000F4DEE" w:rsidRDefault="00542506" w:rsidP="000F4DEE">
            <w:pPr>
              <w:spacing w:after="120" w:line="240" w:lineRule="auto"/>
              <w:jc w:val="center"/>
              <w:rPr>
                <w:rFonts w:ascii="Times New Roman" w:eastAsia="Times New Roman" w:hAnsi="Times New Roman" w:cs="Times New Roman"/>
                <w:noProof w:val="0"/>
                <w:sz w:val="24"/>
                <w:szCs w:val="24"/>
                <w:lang w:val="sr-Latn-CS"/>
              </w:rPr>
            </w:pPr>
            <w:r>
              <w:rPr>
                <w:rFonts w:ascii="Times New Roman" w:eastAsia="Times New Roman" w:hAnsi="Times New Roman" w:cs="Times New Roman"/>
                <w:noProof w:val="0"/>
                <w:sz w:val="24"/>
                <w:szCs w:val="24"/>
                <w:lang w:val="sr-Latn-CS"/>
              </w:rPr>
              <w:t>26</w:t>
            </w:r>
            <w:r w:rsidR="00464973">
              <w:rPr>
                <w:rFonts w:ascii="Times New Roman" w:eastAsia="Times New Roman" w:hAnsi="Times New Roman" w:cs="Times New Roman"/>
                <w:noProof w:val="0"/>
                <w:sz w:val="24"/>
                <w:szCs w:val="24"/>
                <w:lang w:val="sr-Latn-CS"/>
              </w:rPr>
              <w:t xml:space="preserve"> 000 </w:t>
            </w:r>
          </w:p>
        </w:tc>
        <w:tc>
          <w:tcPr>
            <w:tcW w:w="2394" w:type="dxa"/>
            <w:shd w:val="clear" w:color="auto" w:fill="auto"/>
            <w:vAlign w:val="center"/>
          </w:tcPr>
          <w:p w:rsidR="000F4DEE" w:rsidRPr="000F4DEE" w:rsidRDefault="000F4DEE" w:rsidP="000F4DEE">
            <w:pPr>
              <w:spacing w:after="120" w:line="240" w:lineRule="auto"/>
              <w:jc w:val="center"/>
              <w:rPr>
                <w:rFonts w:ascii="Times New Roman" w:eastAsia="Times New Roman" w:hAnsi="Times New Roman" w:cs="Times New Roman"/>
                <w:noProof w:val="0"/>
                <w:sz w:val="24"/>
                <w:szCs w:val="24"/>
                <w:lang w:val="sr-Latn-CS"/>
              </w:rPr>
            </w:pPr>
            <w:r w:rsidRPr="000F4DEE">
              <w:rPr>
                <w:rFonts w:ascii="Times New Roman" w:eastAsia="Times New Roman" w:hAnsi="Times New Roman" w:cs="Times New Roman"/>
                <w:noProof w:val="0"/>
                <w:sz w:val="24"/>
                <w:szCs w:val="24"/>
                <w:lang w:val="sr-Latn-CS"/>
              </w:rPr>
              <w:t>0+ mlađ stara od 3 do 12 meseci</w:t>
            </w:r>
          </w:p>
        </w:tc>
      </w:tr>
      <w:tr w:rsidR="00542506" w:rsidRPr="000F4DEE" w:rsidTr="00747127">
        <w:tc>
          <w:tcPr>
            <w:tcW w:w="2394" w:type="dxa"/>
            <w:shd w:val="clear" w:color="auto" w:fill="auto"/>
            <w:vAlign w:val="center"/>
          </w:tcPr>
          <w:p w:rsidR="00542506" w:rsidRPr="000F4DEE" w:rsidRDefault="00542506" w:rsidP="000F4DEE">
            <w:pPr>
              <w:spacing w:after="120" w:line="240" w:lineRule="auto"/>
              <w:jc w:val="center"/>
              <w:rPr>
                <w:rFonts w:ascii="Times New Roman" w:eastAsia="Times New Roman" w:hAnsi="Times New Roman" w:cs="Times New Roman"/>
                <w:noProof w:val="0"/>
                <w:sz w:val="24"/>
                <w:szCs w:val="24"/>
                <w:lang w:val="sr-Latn-CS"/>
              </w:rPr>
            </w:pPr>
            <w:r>
              <w:rPr>
                <w:rFonts w:ascii="Times New Roman" w:eastAsia="Times New Roman" w:hAnsi="Times New Roman" w:cs="Times New Roman"/>
                <w:noProof w:val="0"/>
                <w:sz w:val="24"/>
                <w:szCs w:val="24"/>
                <w:lang w:val="sr-Latn-CS"/>
              </w:rPr>
              <w:t xml:space="preserve">Reka Studenica </w:t>
            </w:r>
          </w:p>
        </w:tc>
        <w:tc>
          <w:tcPr>
            <w:tcW w:w="2394" w:type="dxa"/>
            <w:shd w:val="clear" w:color="auto" w:fill="auto"/>
            <w:vAlign w:val="center"/>
          </w:tcPr>
          <w:p w:rsidR="00542506" w:rsidRPr="00A87E96" w:rsidRDefault="00464973" w:rsidP="000F4DEE">
            <w:pPr>
              <w:spacing w:after="120" w:line="240" w:lineRule="auto"/>
              <w:jc w:val="center"/>
              <w:rPr>
                <w:rFonts w:ascii="Times New Roman" w:eastAsia="Times New Roman" w:hAnsi="Times New Roman" w:cs="Times New Roman"/>
                <w:b/>
                <w:noProof w:val="0"/>
                <w:sz w:val="24"/>
                <w:szCs w:val="24"/>
                <w:lang w:val="sr-Latn-CS"/>
              </w:rPr>
            </w:pPr>
            <w:r>
              <w:rPr>
                <w:rFonts w:ascii="Times New Roman" w:eastAsia="Times New Roman" w:hAnsi="Times New Roman" w:cs="Times New Roman"/>
                <w:b/>
                <w:noProof w:val="0"/>
                <w:sz w:val="24"/>
                <w:szCs w:val="24"/>
                <w:lang w:val="sr-Latn-CS"/>
              </w:rPr>
              <w:t xml:space="preserve">2019, 2020, </w:t>
            </w:r>
            <w:r w:rsidR="00542506" w:rsidRPr="00A87E96">
              <w:rPr>
                <w:rFonts w:ascii="Times New Roman" w:eastAsia="Times New Roman" w:hAnsi="Times New Roman" w:cs="Times New Roman"/>
                <w:b/>
                <w:noProof w:val="0"/>
                <w:sz w:val="24"/>
                <w:szCs w:val="24"/>
                <w:lang w:val="sr-Latn-CS"/>
              </w:rPr>
              <w:t>2021</w:t>
            </w:r>
          </w:p>
        </w:tc>
        <w:tc>
          <w:tcPr>
            <w:tcW w:w="2394" w:type="dxa"/>
            <w:shd w:val="clear" w:color="auto" w:fill="auto"/>
            <w:vAlign w:val="center"/>
          </w:tcPr>
          <w:p w:rsidR="00542506" w:rsidRDefault="00464973" w:rsidP="000F4DEE">
            <w:pPr>
              <w:spacing w:after="120" w:line="240" w:lineRule="auto"/>
              <w:jc w:val="center"/>
              <w:rPr>
                <w:rFonts w:ascii="Times New Roman" w:eastAsia="Times New Roman" w:hAnsi="Times New Roman" w:cs="Times New Roman"/>
                <w:noProof w:val="0"/>
                <w:sz w:val="24"/>
                <w:szCs w:val="24"/>
                <w:lang w:val="sr-Latn-CS"/>
              </w:rPr>
            </w:pPr>
            <w:r>
              <w:rPr>
                <w:rFonts w:ascii="Times New Roman" w:eastAsia="Times New Roman" w:hAnsi="Times New Roman" w:cs="Times New Roman"/>
                <w:noProof w:val="0"/>
                <w:sz w:val="24"/>
                <w:szCs w:val="24"/>
                <w:lang w:val="sr-Latn-CS"/>
              </w:rPr>
              <w:t>8 000 po godini. Ukupno za tri godine 24 000</w:t>
            </w:r>
          </w:p>
        </w:tc>
        <w:tc>
          <w:tcPr>
            <w:tcW w:w="2394" w:type="dxa"/>
            <w:shd w:val="clear" w:color="auto" w:fill="auto"/>
            <w:vAlign w:val="center"/>
          </w:tcPr>
          <w:p w:rsidR="00542506" w:rsidRPr="000F4DEE" w:rsidRDefault="00542506" w:rsidP="000F4DEE">
            <w:pPr>
              <w:spacing w:after="120" w:line="240" w:lineRule="auto"/>
              <w:jc w:val="center"/>
              <w:rPr>
                <w:rFonts w:ascii="Times New Roman" w:eastAsia="Times New Roman" w:hAnsi="Times New Roman" w:cs="Times New Roman"/>
                <w:noProof w:val="0"/>
                <w:sz w:val="24"/>
                <w:szCs w:val="24"/>
                <w:lang w:val="sr-Latn-CS"/>
              </w:rPr>
            </w:pPr>
            <w:r w:rsidRPr="000F4DEE">
              <w:rPr>
                <w:rFonts w:ascii="Times New Roman" w:eastAsia="Times New Roman" w:hAnsi="Times New Roman" w:cs="Times New Roman"/>
                <w:noProof w:val="0"/>
                <w:sz w:val="24"/>
                <w:szCs w:val="24"/>
                <w:lang w:val="sr-Latn-CS"/>
              </w:rPr>
              <w:t>0+ mlađ stara od 3 do 12 meseci</w:t>
            </w:r>
          </w:p>
        </w:tc>
      </w:tr>
      <w:tr w:rsidR="000F4DEE" w:rsidRPr="000F4DEE" w:rsidTr="00747127">
        <w:tc>
          <w:tcPr>
            <w:tcW w:w="2394" w:type="dxa"/>
            <w:shd w:val="clear" w:color="auto" w:fill="auto"/>
            <w:vAlign w:val="center"/>
          </w:tcPr>
          <w:p w:rsidR="000F4DEE" w:rsidRPr="000F4DEE" w:rsidRDefault="000F4DEE" w:rsidP="000F4DEE">
            <w:pPr>
              <w:spacing w:after="120" w:line="240" w:lineRule="auto"/>
              <w:jc w:val="center"/>
              <w:rPr>
                <w:rFonts w:ascii="Times New Roman" w:eastAsia="Times New Roman" w:hAnsi="Times New Roman" w:cs="Times New Roman"/>
                <w:noProof w:val="0"/>
                <w:sz w:val="24"/>
                <w:szCs w:val="24"/>
                <w:lang w:val="sr-Latn-CS"/>
              </w:rPr>
            </w:pPr>
            <w:r w:rsidRPr="000F4DEE">
              <w:rPr>
                <w:rFonts w:ascii="Times New Roman" w:eastAsia="Times New Roman" w:hAnsi="Times New Roman" w:cs="Times New Roman"/>
                <w:noProof w:val="0"/>
                <w:sz w:val="24"/>
                <w:szCs w:val="24"/>
                <w:lang w:val="sr-Latn-CS"/>
              </w:rPr>
              <w:t>Ukupno</w:t>
            </w:r>
          </w:p>
        </w:tc>
        <w:tc>
          <w:tcPr>
            <w:tcW w:w="2394" w:type="dxa"/>
            <w:shd w:val="clear" w:color="auto" w:fill="auto"/>
            <w:vAlign w:val="center"/>
          </w:tcPr>
          <w:p w:rsidR="000F4DEE" w:rsidRPr="000F4DEE" w:rsidRDefault="00464973" w:rsidP="000F4DEE">
            <w:pPr>
              <w:spacing w:after="120" w:line="240" w:lineRule="auto"/>
              <w:jc w:val="center"/>
              <w:rPr>
                <w:rFonts w:ascii="Times New Roman" w:eastAsia="Times New Roman" w:hAnsi="Times New Roman" w:cs="Times New Roman"/>
                <w:noProof w:val="0"/>
                <w:sz w:val="24"/>
                <w:szCs w:val="24"/>
                <w:lang w:val="sr-Latn-CS"/>
              </w:rPr>
            </w:pPr>
            <w:r>
              <w:rPr>
                <w:rFonts w:ascii="Times New Roman" w:eastAsia="Times New Roman" w:hAnsi="Times New Roman" w:cs="Times New Roman"/>
                <w:noProof w:val="0"/>
                <w:sz w:val="24"/>
                <w:szCs w:val="24"/>
                <w:lang w:val="sr-Latn-CS"/>
              </w:rPr>
              <w:t>4</w:t>
            </w:r>
            <w:r w:rsidR="000F4DEE" w:rsidRPr="000F4DEE">
              <w:rPr>
                <w:rFonts w:ascii="Times New Roman" w:eastAsia="Times New Roman" w:hAnsi="Times New Roman" w:cs="Times New Roman"/>
                <w:noProof w:val="0"/>
                <w:sz w:val="24"/>
                <w:szCs w:val="24"/>
                <w:lang w:val="sr-Latn-CS"/>
              </w:rPr>
              <w:t xml:space="preserve"> godina</w:t>
            </w:r>
          </w:p>
        </w:tc>
        <w:tc>
          <w:tcPr>
            <w:tcW w:w="2394" w:type="dxa"/>
            <w:shd w:val="clear" w:color="auto" w:fill="auto"/>
            <w:vAlign w:val="center"/>
          </w:tcPr>
          <w:p w:rsidR="000F4DEE" w:rsidRPr="000F4DEE" w:rsidRDefault="00464973" w:rsidP="000F4DEE">
            <w:pPr>
              <w:spacing w:after="120" w:line="240" w:lineRule="auto"/>
              <w:jc w:val="center"/>
              <w:rPr>
                <w:rFonts w:ascii="Times New Roman" w:eastAsia="Times New Roman" w:hAnsi="Times New Roman" w:cs="Times New Roman"/>
                <w:noProof w:val="0"/>
                <w:sz w:val="24"/>
                <w:szCs w:val="24"/>
                <w:lang w:val="sr-Latn-CS"/>
              </w:rPr>
            </w:pPr>
            <w:r>
              <w:rPr>
                <w:rFonts w:ascii="Times New Roman" w:eastAsia="Times New Roman" w:hAnsi="Times New Roman" w:cs="Times New Roman"/>
                <w:noProof w:val="0"/>
                <w:sz w:val="24"/>
                <w:szCs w:val="24"/>
                <w:lang w:val="sr-Latn-CS"/>
              </w:rPr>
              <w:t>50 000 komada</w:t>
            </w:r>
          </w:p>
        </w:tc>
        <w:tc>
          <w:tcPr>
            <w:tcW w:w="2394" w:type="dxa"/>
            <w:shd w:val="clear" w:color="auto" w:fill="auto"/>
            <w:vAlign w:val="center"/>
          </w:tcPr>
          <w:p w:rsidR="000F4DEE" w:rsidRPr="000F4DEE" w:rsidRDefault="000F4DEE" w:rsidP="000F4DEE">
            <w:pPr>
              <w:spacing w:after="120" w:line="240" w:lineRule="auto"/>
              <w:jc w:val="center"/>
              <w:rPr>
                <w:rFonts w:ascii="Times New Roman" w:eastAsia="Times New Roman" w:hAnsi="Times New Roman" w:cs="Times New Roman"/>
                <w:noProof w:val="0"/>
                <w:sz w:val="24"/>
                <w:szCs w:val="24"/>
                <w:lang w:val="sr-Latn-CS"/>
              </w:rPr>
            </w:pPr>
            <w:r w:rsidRPr="000F4DEE">
              <w:rPr>
                <w:rFonts w:ascii="Times New Roman" w:eastAsia="Times New Roman" w:hAnsi="Times New Roman" w:cs="Times New Roman"/>
                <w:noProof w:val="0"/>
                <w:sz w:val="24"/>
                <w:szCs w:val="24"/>
                <w:lang w:val="sr-Latn-CS"/>
              </w:rPr>
              <w:t>0+ mlađ stara od 3 do 12 meseci</w:t>
            </w:r>
          </w:p>
        </w:tc>
      </w:tr>
    </w:tbl>
    <w:p w:rsidR="004F2FCF" w:rsidRDefault="004F2FCF" w:rsidP="004F2FCF">
      <w:pPr>
        <w:spacing w:after="120" w:line="240" w:lineRule="auto"/>
        <w:ind w:firstLine="720"/>
        <w:jc w:val="both"/>
        <w:rPr>
          <w:rFonts w:ascii="Times New Roman" w:eastAsia="Times New Roman" w:hAnsi="Times New Roman" w:cs="Times New Roman"/>
          <w:noProof w:val="0"/>
          <w:sz w:val="24"/>
          <w:szCs w:val="24"/>
          <w:lang w:val="sr-Latn-CS"/>
        </w:rPr>
      </w:pPr>
    </w:p>
    <w:p w:rsidR="00542506" w:rsidRDefault="000F4DEE" w:rsidP="004F2FCF">
      <w:pPr>
        <w:spacing w:after="120" w:line="240" w:lineRule="auto"/>
        <w:ind w:firstLine="720"/>
        <w:jc w:val="both"/>
        <w:rPr>
          <w:rFonts w:ascii="Times New Roman" w:eastAsia="Times New Roman" w:hAnsi="Times New Roman" w:cs="Times New Roman"/>
          <w:noProof w:val="0"/>
          <w:sz w:val="24"/>
          <w:szCs w:val="24"/>
          <w:lang w:val="sr-Latn-CS"/>
        </w:rPr>
      </w:pPr>
      <w:r w:rsidRPr="000F4DEE">
        <w:rPr>
          <w:rFonts w:ascii="Times New Roman" w:eastAsia="Times New Roman" w:hAnsi="Times New Roman" w:cs="Times New Roman"/>
          <w:noProof w:val="0"/>
          <w:sz w:val="24"/>
          <w:szCs w:val="24"/>
          <w:lang w:val="sr-Latn-CS"/>
        </w:rPr>
        <w:t>Poribljavanja će se izvršiti tokom prole</w:t>
      </w:r>
      <w:r w:rsidRPr="000F4DEE">
        <w:rPr>
          <w:rFonts w:ascii="Times New Roman" w:eastAsia="Times New Roman" w:hAnsi="Times New Roman" w:cs="Times New Roman"/>
          <w:noProof w:val="0"/>
          <w:sz w:val="24"/>
          <w:szCs w:val="24"/>
          <w:lang/>
        </w:rPr>
        <w:t xml:space="preserve">ćnog perioda (maj) i/ili tokom </w:t>
      </w:r>
      <w:r w:rsidRPr="000F4DEE">
        <w:rPr>
          <w:rFonts w:ascii="Times New Roman" w:eastAsia="Times New Roman" w:hAnsi="Times New Roman" w:cs="Times New Roman"/>
          <w:noProof w:val="0"/>
          <w:sz w:val="24"/>
          <w:szCs w:val="24"/>
          <w:lang w:val="sr-Latn-CS"/>
        </w:rPr>
        <w:t>jesenjeg perioda (oktobar, novembar</w:t>
      </w:r>
      <w:r w:rsidR="00542506">
        <w:rPr>
          <w:rFonts w:ascii="Times New Roman" w:eastAsia="Times New Roman" w:hAnsi="Times New Roman" w:cs="Times New Roman"/>
          <w:noProof w:val="0"/>
          <w:sz w:val="24"/>
          <w:szCs w:val="24"/>
          <w:lang w:val="sr-Latn-CS"/>
        </w:rPr>
        <w:t>, decembar</w:t>
      </w:r>
      <w:r w:rsidRPr="000F4DEE">
        <w:rPr>
          <w:rFonts w:ascii="Times New Roman" w:eastAsia="Times New Roman" w:hAnsi="Times New Roman" w:cs="Times New Roman"/>
          <w:noProof w:val="0"/>
          <w:sz w:val="24"/>
          <w:szCs w:val="24"/>
          <w:lang w:val="sr-Latn-CS"/>
        </w:rPr>
        <w:t>). Mlađ se nasađuje u malim potocima koji imaju stalan tok i ulivaju se u glavnu reku.</w:t>
      </w:r>
      <w:r w:rsidR="00542506">
        <w:rPr>
          <w:rFonts w:ascii="Times New Roman" w:eastAsia="Times New Roman" w:hAnsi="Times New Roman" w:cs="Times New Roman"/>
          <w:noProof w:val="0"/>
          <w:sz w:val="24"/>
          <w:szCs w:val="24"/>
          <w:lang w:val="sr-Latn-CS"/>
        </w:rPr>
        <w:t xml:space="preserve"> Treba težiti da mlađ bude oko 12 </w:t>
      </w:r>
      <w:r w:rsidR="00A87E96">
        <w:rPr>
          <w:rFonts w:ascii="Times New Roman" w:eastAsia="Times New Roman" w:hAnsi="Times New Roman" w:cs="Times New Roman"/>
          <w:noProof w:val="0"/>
          <w:sz w:val="24"/>
          <w:szCs w:val="24"/>
          <w:lang w:val="sr-Latn-CS"/>
        </w:rPr>
        <w:t xml:space="preserve">meseci </w:t>
      </w:r>
      <w:r w:rsidR="00542506">
        <w:rPr>
          <w:rFonts w:ascii="Times New Roman" w:eastAsia="Times New Roman" w:hAnsi="Times New Roman" w:cs="Times New Roman"/>
          <w:noProof w:val="0"/>
          <w:sz w:val="24"/>
          <w:szCs w:val="24"/>
          <w:lang w:val="sr-Latn-CS"/>
        </w:rPr>
        <w:t xml:space="preserve">starosti. </w:t>
      </w:r>
    </w:p>
    <w:p w:rsidR="00DC0B8F" w:rsidRPr="004F2FCF" w:rsidRDefault="00542506" w:rsidP="004F2FCF">
      <w:pPr>
        <w:spacing w:after="120" w:line="240" w:lineRule="auto"/>
        <w:ind w:firstLine="720"/>
        <w:jc w:val="both"/>
        <w:rPr>
          <w:rFonts w:ascii="Times New Roman" w:eastAsia="Times New Roman" w:hAnsi="Times New Roman" w:cs="Times New Roman"/>
          <w:b/>
          <w:noProof w:val="0"/>
          <w:sz w:val="24"/>
          <w:szCs w:val="24"/>
          <w:lang w:val="sr-Latn-CS"/>
        </w:rPr>
      </w:pPr>
      <w:r w:rsidRPr="00640A95">
        <w:rPr>
          <w:rFonts w:ascii="Times New Roman" w:eastAsia="Times New Roman" w:hAnsi="Times New Roman" w:cs="Times New Roman"/>
          <w:b/>
          <w:noProof w:val="0"/>
          <w:sz w:val="24"/>
          <w:szCs w:val="24"/>
          <w:lang w:val="sr-Latn-CS"/>
        </w:rPr>
        <w:t>Režim poribljavanja reke Studenice koji je prikazan u tabeli 6 projektovan je na osnovu rezultata monitoringa koji je sproveden tokom 2016.g.</w:t>
      </w:r>
      <w:r w:rsidR="00DC0B8F" w:rsidRPr="00640A95">
        <w:rPr>
          <w:rFonts w:ascii="Times New Roman" w:eastAsia="Times New Roman" w:hAnsi="Times New Roman" w:cs="Times New Roman"/>
          <w:b/>
          <w:noProof w:val="0"/>
          <w:sz w:val="24"/>
          <w:szCs w:val="24"/>
          <w:lang w:val="sr-Latn-CS"/>
        </w:rPr>
        <w:t>, a na osnovu podataka o biomasi, realnoj i potencijalnoj produkciji koji su prikazani u tabeli 5 poglavlja 4.</w:t>
      </w:r>
    </w:p>
    <w:p w:rsidR="000F4DEE" w:rsidRPr="000F4DEE" w:rsidRDefault="001A447B" w:rsidP="000F4DEE">
      <w:pPr>
        <w:spacing w:after="120" w:line="240" w:lineRule="auto"/>
        <w:ind w:firstLine="720"/>
        <w:jc w:val="both"/>
        <w:rPr>
          <w:rFonts w:ascii="Times New Roman" w:eastAsia="Times New Roman" w:hAnsi="Times New Roman" w:cs="Times New Roman"/>
          <w:noProof w:val="0"/>
          <w:sz w:val="24"/>
          <w:szCs w:val="24"/>
          <w:lang w:val="sr-Latn-CS"/>
        </w:rPr>
      </w:pPr>
      <w:r>
        <w:rPr>
          <w:rFonts w:ascii="Times New Roman" w:eastAsia="Times New Roman" w:hAnsi="Times New Roman" w:cs="Times New Roman"/>
          <w:noProof w:val="0"/>
          <w:sz w:val="24"/>
          <w:szCs w:val="24"/>
          <w:lang w:val="sr-Latn-CS"/>
        </w:rPr>
        <w:t xml:space="preserve">Mlađ za poribljavanje mora biti od matica (roditelja) koje su poreklom iz reke Studenice. </w:t>
      </w:r>
    </w:p>
    <w:p w:rsidR="000F4DEE" w:rsidRPr="000F4DEE" w:rsidRDefault="000F4DEE" w:rsidP="000F4DEE">
      <w:pPr>
        <w:spacing w:after="120" w:line="240" w:lineRule="auto"/>
        <w:ind w:firstLine="720"/>
        <w:jc w:val="center"/>
        <w:rPr>
          <w:rFonts w:ascii="Times New Roman" w:eastAsia="Times New Roman" w:hAnsi="Times New Roman" w:cs="Times New Roman"/>
          <w:b/>
          <w:noProof w:val="0"/>
          <w:sz w:val="24"/>
          <w:szCs w:val="24"/>
          <w:lang w:val="sr-Latn-CS"/>
        </w:rPr>
      </w:pPr>
    </w:p>
    <w:p w:rsidR="000F4DEE" w:rsidRPr="000F4DEE" w:rsidRDefault="000F4DEE" w:rsidP="000F4DEE">
      <w:pPr>
        <w:numPr>
          <w:ilvl w:val="0"/>
          <w:numId w:val="32"/>
        </w:numPr>
        <w:suppressAutoHyphens/>
        <w:spacing w:after="0" w:line="240" w:lineRule="auto"/>
        <w:ind w:right="115"/>
        <w:jc w:val="center"/>
        <w:rPr>
          <w:rFonts w:ascii="Times New Roman" w:eastAsia="Times New Roman" w:hAnsi="Times New Roman" w:cs="Times New Roman"/>
          <w:b/>
          <w:caps/>
          <w:noProof w:val="0"/>
          <w:sz w:val="24"/>
          <w:szCs w:val="24"/>
          <w:lang w:val="en-US"/>
        </w:rPr>
      </w:pPr>
      <w:r w:rsidRPr="000F4DEE">
        <w:rPr>
          <w:rFonts w:ascii="Times New Roman" w:eastAsia="Times New Roman" w:hAnsi="Times New Roman" w:cs="Times New Roman"/>
          <w:b/>
          <w:caps/>
          <w:noProof w:val="0"/>
          <w:sz w:val="24"/>
          <w:szCs w:val="24"/>
          <w:lang w:val="en-US"/>
        </w:rPr>
        <w:lastRenderedPageBreak/>
        <w:t>11. Dozvoljeni izlov ribe po vrstama i količini na osnovu godiŠnjeg prirasta ribljeg fonda</w:t>
      </w:r>
    </w:p>
    <w:p w:rsidR="000F4DEE" w:rsidRPr="000F4DEE" w:rsidRDefault="000F4DEE" w:rsidP="000F4DEE">
      <w:pPr>
        <w:numPr>
          <w:ilvl w:val="0"/>
          <w:numId w:val="32"/>
        </w:numPr>
        <w:suppressAutoHyphens/>
        <w:spacing w:after="0" w:line="240" w:lineRule="auto"/>
        <w:ind w:right="115"/>
        <w:jc w:val="center"/>
        <w:rPr>
          <w:rFonts w:ascii="Times New Roman" w:eastAsia="Times New Roman" w:hAnsi="Times New Roman" w:cs="Times New Roman"/>
          <w:b/>
          <w:caps/>
          <w:noProof w:val="0"/>
          <w:sz w:val="24"/>
          <w:szCs w:val="24"/>
          <w:lang w:val="en-US"/>
        </w:rPr>
      </w:pPr>
    </w:p>
    <w:p w:rsidR="000F4DEE" w:rsidRPr="000F4DEE" w:rsidRDefault="000F4DEE" w:rsidP="000F4DEE">
      <w:pPr>
        <w:numPr>
          <w:ilvl w:val="0"/>
          <w:numId w:val="32"/>
        </w:numPr>
        <w:spacing w:after="0" w:line="240" w:lineRule="auto"/>
        <w:jc w:val="both"/>
        <w:rPr>
          <w:rFonts w:ascii="Times New Roman" w:eastAsia="Times New Roman" w:hAnsi="Times New Roman" w:cs="Times New Roman"/>
          <w:noProof w:val="0"/>
          <w:sz w:val="24"/>
          <w:szCs w:val="24"/>
          <w:lang w:val="en-US"/>
        </w:rPr>
      </w:pPr>
      <w:r w:rsidRPr="000F4DEE">
        <w:rPr>
          <w:rFonts w:ascii="Times New Roman" w:eastAsia="Times New Roman" w:hAnsi="Times New Roman" w:cs="Times New Roman"/>
          <w:noProof w:val="0"/>
          <w:sz w:val="24"/>
          <w:szCs w:val="24"/>
          <w:lang w:val="en-US"/>
        </w:rPr>
        <w:tab/>
        <w:t xml:space="preserve">Dozvoljeni godišnji ulov riba (okvir ribolova, žetva) zasnovan je na sadašnjem stanju ribljeg fonda, godišnjem prinosu i količini koja se može godišnje izloviti, a da se sačuva osnovni riblji potencijal. Procena prinosa i dozvoljenog okvira ribolova u zavisnosti je od niza faktora i to pre svega kvaliteta vode, bogatstva ribljom hranom, od sastava i strukture ribljih populacija i uslova za njihovu prirodnu reprodukciju. Osim prirodnih faktora svakako da na prinos utiču i antrpogeni faktori odnosno pravilno gazdovanje, kao pozitivan, i krivolov, kao negativan faktor. </w:t>
      </w:r>
    </w:p>
    <w:p w:rsidR="000F4DEE" w:rsidRPr="000F4DEE" w:rsidRDefault="000F4DEE" w:rsidP="000F4DEE">
      <w:pPr>
        <w:numPr>
          <w:ilvl w:val="0"/>
          <w:numId w:val="32"/>
        </w:numPr>
        <w:spacing w:after="0" w:line="240" w:lineRule="auto"/>
        <w:jc w:val="both"/>
        <w:rPr>
          <w:rFonts w:ascii="Times New Roman" w:eastAsia="Times New Roman" w:hAnsi="Times New Roman" w:cs="Times New Roman"/>
          <w:noProof w:val="0"/>
          <w:sz w:val="24"/>
          <w:szCs w:val="24"/>
          <w:lang w:val="en-US"/>
        </w:rPr>
      </w:pPr>
      <w:r w:rsidRPr="000F4DEE">
        <w:rPr>
          <w:rFonts w:ascii="Times New Roman" w:eastAsia="Times New Roman" w:hAnsi="Times New Roman" w:cs="Times New Roman"/>
          <w:noProof w:val="0"/>
          <w:sz w:val="24"/>
          <w:szCs w:val="24"/>
          <w:lang w:val="en-US"/>
        </w:rPr>
        <w:tab/>
        <w:t xml:space="preserve">Na osnovu sadašnjeg stanja ribljeg fonda i korišćenja podataka u tabelama poglavlja 4, a u cilju maksimalne zaštite i održavanja vitalnosti populacija riba za prirodnu reprodukciju predviđaju se mere koje to treba da u narednom periodu obezbede.  Godišnja realna produkcija  pastrmke u rekama i potocima Parka prirode </w:t>
      </w:r>
      <w:r w:rsidR="00A87E96">
        <w:rPr>
          <w:rFonts w:ascii="Times New Roman" w:eastAsia="Times New Roman" w:hAnsi="Times New Roman" w:cs="Times New Roman"/>
          <w:noProof w:val="0"/>
          <w:sz w:val="24"/>
          <w:szCs w:val="24"/>
          <w:lang w:val="en-US"/>
        </w:rPr>
        <w:t xml:space="preserve">“Golija” iznosi prosečno oko 7,6 </w:t>
      </w:r>
      <w:r w:rsidRPr="000F4DEE">
        <w:rPr>
          <w:rFonts w:ascii="Times New Roman" w:eastAsia="Times New Roman" w:hAnsi="Times New Roman" w:cs="Times New Roman"/>
          <w:noProof w:val="0"/>
          <w:sz w:val="24"/>
          <w:szCs w:val="24"/>
          <w:lang w:val="en-US"/>
        </w:rPr>
        <w:t xml:space="preserve">kg/km rečnog toka, ali je ovaj prinos </w:t>
      </w:r>
      <w:r w:rsidR="00A87E96">
        <w:rPr>
          <w:rFonts w:ascii="Times New Roman" w:eastAsia="Times New Roman" w:hAnsi="Times New Roman" w:cs="Times New Roman"/>
          <w:noProof w:val="0"/>
          <w:sz w:val="24"/>
          <w:szCs w:val="24"/>
          <w:lang w:val="en-US"/>
        </w:rPr>
        <w:t>neravnomeran tako da u Deževskoj</w:t>
      </w:r>
      <w:r w:rsidRPr="000F4DEE">
        <w:rPr>
          <w:rFonts w:ascii="Times New Roman" w:eastAsia="Times New Roman" w:hAnsi="Times New Roman" w:cs="Times New Roman"/>
          <w:noProof w:val="0"/>
          <w:sz w:val="24"/>
          <w:szCs w:val="24"/>
          <w:lang w:val="en-US"/>
        </w:rPr>
        <w:t xml:space="preserve"> reci iznos</w:t>
      </w:r>
      <w:r w:rsidR="00A87E96">
        <w:rPr>
          <w:rFonts w:ascii="Times New Roman" w:eastAsia="Times New Roman" w:hAnsi="Times New Roman" w:cs="Times New Roman"/>
          <w:noProof w:val="0"/>
          <w:sz w:val="24"/>
          <w:szCs w:val="24"/>
          <w:lang w:val="en-US"/>
        </w:rPr>
        <w:t>i oko 1,6kg/km, a u Studenici</w:t>
      </w:r>
      <w:r w:rsidRPr="000F4DEE">
        <w:rPr>
          <w:rFonts w:ascii="Times New Roman" w:eastAsia="Times New Roman" w:hAnsi="Times New Roman" w:cs="Times New Roman"/>
          <w:noProof w:val="0"/>
          <w:sz w:val="24"/>
          <w:szCs w:val="24"/>
          <w:lang w:val="en-US"/>
        </w:rPr>
        <w:t xml:space="preserve"> 24</w:t>
      </w:r>
      <w:r w:rsidR="00A87E96">
        <w:rPr>
          <w:rFonts w:ascii="Times New Roman" w:eastAsia="Times New Roman" w:hAnsi="Times New Roman" w:cs="Times New Roman"/>
          <w:noProof w:val="0"/>
          <w:sz w:val="24"/>
          <w:szCs w:val="24"/>
          <w:lang w:val="en-US"/>
        </w:rPr>
        <w:t>,5</w:t>
      </w:r>
      <w:r w:rsidRPr="000F4DEE">
        <w:rPr>
          <w:rFonts w:ascii="Times New Roman" w:eastAsia="Times New Roman" w:hAnsi="Times New Roman" w:cs="Times New Roman"/>
          <w:noProof w:val="0"/>
          <w:sz w:val="24"/>
          <w:szCs w:val="24"/>
          <w:lang w:val="en-US"/>
        </w:rPr>
        <w:t xml:space="preserve">kg/km rečnog toka. </w:t>
      </w:r>
    </w:p>
    <w:p w:rsidR="000F4DEE" w:rsidRPr="000F4DEE" w:rsidRDefault="000F4DEE" w:rsidP="000F4DEE">
      <w:pPr>
        <w:numPr>
          <w:ilvl w:val="0"/>
          <w:numId w:val="32"/>
        </w:numPr>
        <w:spacing w:after="0" w:line="240" w:lineRule="auto"/>
        <w:jc w:val="both"/>
        <w:rPr>
          <w:rFonts w:ascii="Times New Roman" w:eastAsia="Times New Roman" w:hAnsi="Times New Roman" w:cs="Times New Roman"/>
          <w:noProof w:val="0"/>
          <w:sz w:val="24"/>
          <w:szCs w:val="24"/>
          <w:lang w:val="en-US"/>
        </w:rPr>
      </w:pPr>
      <w:r w:rsidRPr="000F4DEE">
        <w:rPr>
          <w:rFonts w:ascii="Times New Roman" w:eastAsia="Times New Roman" w:hAnsi="Times New Roman" w:cs="Times New Roman"/>
          <w:noProof w:val="0"/>
          <w:sz w:val="24"/>
          <w:szCs w:val="24"/>
          <w:lang w:val="en-US"/>
        </w:rPr>
        <w:tab/>
        <w:t>Ribolovni pritisak projektovan je u odnosu na broj prodatih dozvola tokom 2012. koji je iznosio ukupno 100 godišnjih i 50 dn</w:t>
      </w:r>
      <w:r w:rsidR="00A87E96">
        <w:rPr>
          <w:rFonts w:ascii="Times New Roman" w:eastAsia="Times New Roman" w:hAnsi="Times New Roman" w:cs="Times New Roman"/>
          <w:noProof w:val="0"/>
          <w:sz w:val="24"/>
          <w:szCs w:val="24"/>
          <w:lang w:val="en-US"/>
        </w:rPr>
        <w:t>evnih. Međutim, ribarsko područje “Golija  se graniči sa  r</w:t>
      </w:r>
      <w:r w:rsidRPr="000F4DEE">
        <w:rPr>
          <w:rFonts w:ascii="Times New Roman" w:eastAsia="Times New Roman" w:hAnsi="Times New Roman" w:cs="Times New Roman"/>
          <w:noProof w:val="0"/>
          <w:sz w:val="24"/>
          <w:szCs w:val="24"/>
          <w:lang w:val="en-US"/>
        </w:rPr>
        <w:t>ibar</w:t>
      </w:r>
      <w:r w:rsidR="00A87E96">
        <w:rPr>
          <w:rFonts w:ascii="Times New Roman" w:eastAsia="Times New Roman" w:hAnsi="Times New Roman" w:cs="Times New Roman"/>
          <w:noProof w:val="0"/>
          <w:sz w:val="24"/>
          <w:szCs w:val="24"/>
          <w:lang w:val="en-US"/>
        </w:rPr>
        <w:t xml:space="preserve">skim područjima “Zapadna Morava” i Ibar, </w:t>
      </w:r>
      <w:r w:rsidRPr="000F4DEE">
        <w:rPr>
          <w:rFonts w:ascii="Times New Roman" w:eastAsia="Times New Roman" w:hAnsi="Times New Roman" w:cs="Times New Roman"/>
          <w:noProof w:val="0"/>
          <w:sz w:val="24"/>
          <w:szCs w:val="24"/>
          <w:lang w:val="en-US"/>
        </w:rPr>
        <w:t xml:space="preserve"> gde je broj </w:t>
      </w:r>
      <w:r w:rsidR="00A87E96">
        <w:rPr>
          <w:rFonts w:ascii="Times New Roman" w:eastAsia="Times New Roman" w:hAnsi="Times New Roman" w:cs="Times New Roman"/>
          <w:noProof w:val="0"/>
          <w:sz w:val="24"/>
          <w:szCs w:val="24"/>
          <w:lang w:val="en-US"/>
        </w:rPr>
        <w:t>ribolovaca daleko veći (oko 3500</w:t>
      </w:r>
      <w:r w:rsidRPr="000F4DEE">
        <w:rPr>
          <w:rFonts w:ascii="Times New Roman" w:eastAsia="Times New Roman" w:hAnsi="Times New Roman" w:cs="Times New Roman"/>
          <w:noProof w:val="0"/>
          <w:sz w:val="24"/>
          <w:szCs w:val="24"/>
          <w:lang w:val="en-US"/>
        </w:rPr>
        <w:t xml:space="preserve"> samo u opšt</w:t>
      </w:r>
      <w:r w:rsidR="00A87E96">
        <w:rPr>
          <w:rFonts w:ascii="Times New Roman" w:eastAsia="Times New Roman" w:hAnsi="Times New Roman" w:cs="Times New Roman"/>
          <w:noProof w:val="0"/>
          <w:sz w:val="24"/>
          <w:szCs w:val="24"/>
          <w:lang w:val="en-US"/>
        </w:rPr>
        <w:t>inama</w:t>
      </w:r>
      <w:r w:rsidRPr="000F4DEE">
        <w:rPr>
          <w:rFonts w:ascii="Times New Roman" w:eastAsia="Times New Roman" w:hAnsi="Times New Roman" w:cs="Times New Roman"/>
          <w:noProof w:val="0"/>
          <w:sz w:val="24"/>
          <w:szCs w:val="24"/>
          <w:lang w:val="en-US"/>
        </w:rPr>
        <w:t xml:space="preserve"> Kraljevo, Ivanjica, Novi Pazar). Anketom je utvrđeno da je prosečan broj ribolovaca k</w:t>
      </w:r>
      <w:r w:rsidR="00A87E96">
        <w:rPr>
          <w:rFonts w:ascii="Times New Roman" w:eastAsia="Times New Roman" w:hAnsi="Times New Roman" w:cs="Times New Roman"/>
          <w:noProof w:val="0"/>
          <w:sz w:val="24"/>
          <w:szCs w:val="24"/>
          <w:lang w:val="en-US"/>
        </w:rPr>
        <w:t xml:space="preserve">oji peca u okviru ribarskog područja “Golija” </w:t>
      </w:r>
      <w:r w:rsidRPr="000F4DEE">
        <w:rPr>
          <w:rFonts w:ascii="Times New Roman" w:eastAsia="Times New Roman" w:hAnsi="Times New Roman" w:cs="Times New Roman"/>
          <w:noProof w:val="0"/>
          <w:sz w:val="24"/>
          <w:szCs w:val="24"/>
          <w:lang w:val="en-US"/>
        </w:rPr>
        <w:t xml:space="preserve">relativno mali, prosečno oko 10 ribolovaca dnevno (najviše na Studenici). Ako podjemo da tokom 60 dana svaki ribolovac ulovi dnevno po 3 pastrmke ili prosečno 0,8 kg, u tom slučaju bi ukupno ribolovno opterećenje iznosilo oko 480kg. Ovde se mora, s obzirom na nepovoljnu starosnu strukturu populacija pastrmki, </w:t>
      </w:r>
      <w:r w:rsidRPr="001E3C1C">
        <w:rPr>
          <w:rFonts w:ascii="Times New Roman" w:eastAsia="Times New Roman" w:hAnsi="Times New Roman" w:cs="Times New Roman"/>
          <w:noProof w:val="0"/>
          <w:sz w:val="24"/>
          <w:szCs w:val="24"/>
          <w:lang w:val="en-US"/>
        </w:rPr>
        <w:t>dodati i 50% krivolova (</w:t>
      </w:r>
      <w:r w:rsidRPr="000F4DEE">
        <w:rPr>
          <w:rFonts w:ascii="Times New Roman" w:eastAsia="Times New Roman" w:hAnsi="Times New Roman" w:cs="Times New Roman"/>
          <w:noProof w:val="0"/>
          <w:sz w:val="24"/>
          <w:szCs w:val="24"/>
          <w:lang w:val="en-US"/>
        </w:rPr>
        <w:t xml:space="preserve">verovatno najviše od strane lokalnog i stanovništva bližih urbanih naselja). U tom slučaju bi projektovani pritisak iznosio oko 960 kg, a što je nešto manje od produkcije potočne pastrmke u reci Studenici. </w:t>
      </w:r>
    </w:p>
    <w:p w:rsidR="000F4DEE" w:rsidRPr="000F4DEE" w:rsidRDefault="000F4DEE" w:rsidP="000F4DEE">
      <w:pPr>
        <w:numPr>
          <w:ilvl w:val="0"/>
          <w:numId w:val="32"/>
        </w:numPr>
        <w:spacing w:after="0" w:line="240" w:lineRule="auto"/>
        <w:jc w:val="both"/>
        <w:rPr>
          <w:rFonts w:ascii="Times New Roman" w:eastAsia="Times New Roman" w:hAnsi="Times New Roman" w:cs="Times New Roman"/>
          <w:noProof w:val="0"/>
          <w:sz w:val="24"/>
          <w:szCs w:val="24"/>
          <w:lang w:val="en-US"/>
        </w:rPr>
      </w:pPr>
      <w:r w:rsidRPr="000F4DEE">
        <w:rPr>
          <w:rFonts w:ascii="Times New Roman" w:eastAsia="Times New Roman" w:hAnsi="Times New Roman" w:cs="Times New Roman"/>
          <w:noProof w:val="0"/>
          <w:sz w:val="24"/>
          <w:szCs w:val="24"/>
          <w:lang w:val="en-US"/>
        </w:rPr>
        <w:tab/>
      </w:r>
    </w:p>
    <w:p w:rsidR="000F4DEE" w:rsidRPr="00670832" w:rsidRDefault="000F4DEE" w:rsidP="000C253D">
      <w:pPr>
        <w:numPr>
          <w:ilvl w:val="0"/>
          <w:numId w:val="32"/>
        </w:numPr>
        <w:spacing w:after="0" w:line="240" w:lineRule="auto"/>
        <w:jc w:val="both"/>
        <w:rPr>
          <w:rFonts w:ascii="Times New Roman" w:eastAsia="Times New Roman" w:hAnsi="Times New Roman" w:cs="Times New Roman"/>
          <w:b/>
          <w:noProof w:val="0"/>
          <w:sz w:val="24"/>
          <w:szCs w:val="24"/>
          <w:lang w:val="en-US"/>
        </w:rPr>
      </w:pPr>
      <w:r w:rsidRPr="000F4DEE">
        <w:rPr>
          <w:rFonts w:ascii="Times New Roman" w:eastAsia="Times New Roman" w:hAnsi="Times New Roman" w:cs="Times New Roman"/>
          <w:noProof w:val="0"/>
          <w:sz w:val="24"/>
          <w:szCs w:val="24"/>
          <w:lang w:val="en-US"/>
        </w:rPr>
        <w:tab/>
        <w:t>Imajući u vidu sve navedeno, a u cilju maksimalne zaštite ribljeg fonda, a posebno stanje populacija potočne pastrmke,</w:t>
      </w:r>
      <w:r w:rsidR="00042E91">
        <w:rPr>
          <w:rFonts w:ascii="Times New Roman" w:eastAsia="Times New Roman" w:hAnsi="Times New Roman" w:cs="Times New Roman"/>
          <w:noProof w:val="0"/>
          <w:sz w:val="24"/>
          <w:szCs w:val="24"/>
          <w:lang w:val="en-US"/>
        </w:rPr>
        <w:t xml:space="preserve"> kao i posebno rezultata monitoringa iz 2016. na svim ribolovnim </w:t>
      </w:r>
      <w:r w:rsidR="000C253D">
        <w:rPr>
          <w:rFonts w:ascii="Times New Roman" w:eastAsia="Times New Roman" w:hAnsi="Times New Roman" w:cs="Times New Roman"/>
          <w:noProof w:val="0"/>
          <w:sz w:val="24"/>
          <w:szCs w:val="24"/>
          <w:lang w:val="en-US"/>
        </w:rPr>
        <w:t>vodama parka prirode “Golija” potočna pastrmka se u periodu ribolova može pecati isključivo po principu “</w:t>
      </w:r>
      <w:r w:rsidR="00785286">
        <w:rPr>
          <w:rFonts w:ascii="Times New Roman" w:eastAsia="Times New Roman" w:hAnsi="Times New Roman" w:cs="Times New Roman"/>
          <w:noProof w:val="0"/>
          <w:sz w:val="24"/>
          <w:szCs w:val="24"/>
          <w:lang w:val="en-US"/>
        </w:rPr>
        <w:t>u</w:t>
      </w:r>
      <w:r w:rsidR="000C253D">
        <w:rPr>
          <w:rFonts w:ascii="Times New Roman" w:eastAsia="Times New Roman" w:hAnsi="Times New Roman" w:cs="Times New Roman"/>
          <w:noProof w:val="0"/>
          <w:sz w:val="24"/>
          <w:szCs w:val="24"/>
          <w:lang w:val="en-US"/>
        </w:rPr>
        <w:t xml:space="preserve">lovi pa pusti”. </w:t>
      </w:r>
    </w:p>
    <w:p w:rsidR="00670832" w:rsidRPr="000F4DEE" w:rsidRDefault="00670832" w:rsidP="00670832">
      <w:pPr>
        <w:spacing w:after="0" w:line="240" w:lineRule="auto"/>
        <w:jc w:val="both"/>
        <w:rPr>
          <w:rFonts w:ascii="Times New Roman" w:eastAsia="Times New Roman" w:hAnsi="Times New Roman" w:cs="Times New Roman"/>
          <w:b/>
          <w:noProof w:val="0"/>
          <w:sz w:val="24"/>
          <w:szCs w:val="24"/>
          <w:lang w:val="en-US"/>
        </w:rPr>
      </w:pPr>
    </w:p>
    <w:p w:rsidR="000F4DEE" w:rsidRPr="000C253D" w:rsidRDefault="000C253D" w:rsidP="000C253D">
      <w:pPr>
        <w:numPr>
          <w:ilvl w:val="0"/>
          <w:numId w:val="32"/>
        </w:numPr>
        <w:spacing w:after="120" w:line="240" w:lineRule="auto"/>
        <w:ind w:firstLine="720"/>
        <w:jc w:val="both"/>
        <w:rPr>
          <w:rFonts w:ascii="Times New Roman" w:eastAsia="Times New Roman" w:hAnsi="Times New Roman" w:cs="Times New Roman"/>
          <w:noProof w:val="0"/>
          <w:sz w:val="24"/>
          <w:szCs w:val="24"/>
          <w:lang w:val="sr-Latn-CS"/>
        </w:rPr>
      </w:pPr>
      <w:r w:rsidRPr="000C253D">
        <w:rPr>
          <w:rFonts w:ascii="Times New Roman" w:eastAsia="Times New Roman" w:hAnsi="Times New Roman" w:cs="Times New Roman"/>
          <w:noProof w:val="0"/>
          <w:sz w:val="24"/>
          <w:szCs w:val="24"/>
          <w:lang w:val="en-US"/>
        </w:rPr>
        <w:t xml:space="preserve">U delu reke Studenice od </w:t>
      </w:r>
      <w:r w:rsidR="000F4DEE" w:rsidRPr="000C253D">
        <w:rPr>
          <w:rFonts w:ascii="Times New Roman" w:eastAsia="Times New Roman" w:hAnsi="Times New Roman" w:cs="Times New Roman"/>
          <w:noProof w:val="0"/>
          <w:sz w:val="24"/>
          <w:szCs w:val="24"/>
          <w:lang w:val="en-US"/>
        </w:rPr>
        <w:t>gran</w:t>
      </w:r>
      <w:r w:rsidR="00670832">
        <w:rPr>
          <w:rFonts w:ascii="Times New Roman" w:eastAsia="Times New Roman" w:hAnsi="Times New Roman" w:cs="Times New Roman"/>
          <w:noProof w:val="0"/>
          <w:sz w:val="24"/>
          <w:szCs w:val="24"/>
          <w:lang w:val="en-US"/>
        </w:rPr>
        <w:t>ice ribarskog područja</w:t>
      </w:r>
      <w:r w:rsidR="000F4DEE" w:rsidRPr="000C253D">
        <w:rPr>
          <w:rFonts w:ascii="Times New Roman" w:eastAsia="Times New Roman" w:hAnsi="Times New Roman" w:cs="Times New Roman"/>
          <w:noProof w:val="0"/>
          <w:sz w:val="24"/>
          <w:szCs w:val="24"/>
          <w:lang w:val="en-US"/>
        </w:rPr>
        <w:t xml:space="preserve"> do uliva reke Braduljice i na delu Brvenice od g</w:t>
      </w:r>
      <w:r w:rsidR="00842196">
        <w:rPr>
          <w:rFonts w:ascii="Times New Roman" w:eastAsia="Times New Roman" w:hAnsi="Times New Roman" w:cs="Times New Roman"/>
          <w:noProof w:val="0"/>
          <w:sz w:val="24"/>
          <w:szCs w:val="24"/>
          <w:lang w:val="en-US"/>
        </w:rPr>
        <w:t xml:space="preserve">ranice područja do sela Gradac, </w:t>
      </w:r>
      <w:r w:rsidR="00670832">
        <w:rPr>
          <w:rFonts w:ascii="Times New Roman" w:eastAsia="Times New Roman" w:hAnsi="Times New Roman" w:cs="Times New Roman"/>
          <w:noProof w:val="0"/>
          <w:sz w:val="24"/>
          <w:szCs w:val="24"/>
          <w:lang w:val="en-US"/>
        </w:rPr>
        <w:t>dozvoljava se</w:t>
      </w:r>
      <w:r w:rsidR="000F4DEE" w:rsidRPr="000C253D">
        <w:rPr>
          <w:rFonts w:ascii="Times New Roman" w:eastAsia="Times New Roman" w:hAnsi="Times New Roman" w:cs="Times New Roman"/>
          <w:noProof w:val="0"/>
          <w:sz w:val="24"/>
          <w:szCs w:val="24"/>
          <w:lang w:val="en-US"/>
        </w:rPr>
        <w:t xml:space="preserve"> ribolov potočne mrene</w:t>
      </w:r>
      <w:r w:rsidR="000F4DEE" w:rsidRPr="000C253D">
        <w:rPr>
          <w:rFonts w:ascii="Times New Roman" w:eastAsia="Times New Roman" w:hAnsi="Times New Roman" w:cs="Times New Roman"/>
          <w:noProof w:val="0"/>
          <w:sz w:val="24"/>
          <w:szCs w:val="24"/>
          <w:lang w:val="sr-Latn-CS"/>
        </w:rPr>
        <w:t xml:space="preserve"> u ukupnoj dnevnoj količini u masi od 1kg, pri čemu  minimalna dozvoljena </w:t>
      </w:r>
      <w:r w:rsidR="00842196">
        <w:rPr>
          <w:rFonts w:ascii="Times New Roman" w:eastAsia="Times New Roman" w:hAnsi="Times New Roman" w:cs="Times New Roman"/>
          <w:noProof w:val="0"/>
          <w:sz w:val="24"/>
          <w:szCs w:val="24"/>
          <w:lang w:val="sr-Latn-CS"/>
        </w:rPr>
        <w:t>lovna dužina</w:t>
      </w:r>
      <w:r w:rsidR="000F4DEE" w:rsidRPr="000C253D">
        <w:rPr>
          <w:rFonts w:ascii="Times New Roman" w:eastAsia="Times New Roman" w:hAnsi="Times New Roman" w:cs="Times New Roman"/>
          <w:noProof w:val="0"/>
          <w:sz w:val="24"/>
          <w:szCs w:val="24"/>
          <w:lang w:val="sr-Latn-CS"/>
        </w:rPr>
        <w:t xml:space="preserve"> za potočnu mrenu iznosi 15 cm. </w:t>
      </w:r>
    </w:p>
    <w:p w:rsidR="000F4DEE" w:rsidRDefault="000F4DEE" w:rsidP="000F4DEE">
      <w:pPr>
        <w:spacing w:after="120" w:line="240" w:lineRule="auto"/>
        <w:jc w:val="center"/>
        <w:rPr>
          <w:rFonts w:ascii="Times New Roman" w:eastAsia="Times New Roman" w:hAnsi="Times New Roman" w:cs="Times New Roman"/>
          <w:b/>
          <w:noProof w:val="0"/>
          <w:sz w:val="24"/>
          <w:szCs w:val="24"/>
          <w:lang w:val="sr-Latn-CS"/>
        </w:rPr>
      </w:pPr>
    </w:p>
    <w:p w:rsidR="00670832" w:rsidRDefault="00670832" w:rsidP="000F4DEE">
      <w:pPr>
        <w:spacing w:after="120" w:line="240" w:lineRule="auto"/>
        <w:jc w:val="center"/>
        <w:rPr>
          <w:rFonts w:ascii="Times New Roman" w:eastAsia="Times New Roman" w:hAnsi="Times New Roman" w:cs="Times New Roman"/>
          <w:b/>
          <w:noProof w:val="0"/>
          <w:sz w:val="24"/>
          <w:szCs w:val="24"/>
          <w:lang w:val="sr-Latn-CS"/>
        </w:rPr>
      </w:pPr>
    </w:p>
    <w:p w:rsidR="00670832" w:rsidRDefault="00670832" w:rsidP="000F4DEE">
      <w:pPr>
        <w:spacing w:after="120" w:line="240" w:lineRule="auto"/>
        <w:jc w:val="center"/>
        <w:rPr>
          <w:rFonts w:ascii="Times New Roman" w:eastAsia="Times New Roman" w:hAnsi="Times New Roman" w:cs="Times New Roman"/>
          <w:b/>
          <w:noProof w:val="0"/>
          <w:sz w:val="24"/>
          <w:szCs w:val="24"/>
          <w:lang w:val="sr-Latn-CS"/>
        </w:rPr>
      </w:pPr>
    </w:p>
    <w:p w:rsidR="00670832" w:rsidRDefault="00670832" w:rsidP="000F4DEE">
      <w:pPr>
        <w:spacing w:after="120" w:line="240" w:lineRule="auto"/>
        <w:jc w:val="center"/>
        <w:rPr>
          <w:rFonts w:ascii="Times New Roman" w:eastAsia="Times New Roman" w:hAnsi="Times New Roman" w:cs="Times New Roman"/>
          <w:b/>
          <w:noProof w:val="0"/>
          <w:sz w:val="24"/>
          <w:szCs w:val="24"/>
          <w:lang w:val="sr-Latn-CS"/>
        </w:rPr>
      </w:pPr>
    </w:p>
    <w:p w:rsidR="004F2FCF" w:rsidRDefault="004F2FCF" w:rsidP="000F4DEE">
      <w:pPr>
        <w:spacing w:after="120" w:line="240" w:lineRule="auto"/>
        <w:jc w:val="center"/>
        <w:rPr>
          <w:rFonts w:ascii="Times New Roman" w:eastAsia="Times New Roman" w:hAnsi="Times New Roman" w:cs="Times New Roman"/>
          <w:b/>
          <w:noProof w:val="0"/>
          <w:sz w:val="24"/>
          <w:szCs w:val="24"/>
          <w:lang w:val="sr-Latn-CS"/>
        </w:rPr>
      </w:pPr>
    </w:p>
    <w:p w:rsidR="004F2FCF" w:rsidRDefault="004F2FCF" w:rsidP="000F4DEE">
      <w:pPr>
        <w:spacing w:after="120" w:line="240" w:lineRule="auto"/>
        <w:jc w:val="center"/>
        <w:rPr>
          <w:rFonts w:ascii="Times New Roman" w:eastAsia="Times New Roman" w:hAnsi="Times New Roman" w:cs="Times New Roman"/>
          <w:b/>
          <w:noProof w:val="0"/>
          <w:sz w:val="24"/>
          <w:szCs w:val="24"/>
          <w:lang w:val="sr-Latn-CS"/>
        </w:rPr>
      </w:pPr>
    </w:p>
    <w:p w:rsidR="00670832" w:rsidRPr="000F4DEE" w:rsidRDefault="00670832" w:rsidP="000F4DEE">
      <w:pPr>
        <w:spacing w:after="120" w:line="240" w:lineRule="auto"/>
        <w:jc w:val="center"/>
        <w:rPr>
          <w:rFonts w:ascii="Times New Roman" w:eastAsia="Times New Roman" w:hAnsi="Times New Roman" w:cs="Times New Roman"/>
          <w:b/>
          <w:noProof w:val="0"/>
          <w:sz w:val="24"/>
          <w:szCs w:val="24"/>
          <w:lang w:val="sr-Latn-CS"/>
        </w:rPr>
      </w:pPr>
    </w:p>
    <w:p w:rsidR="000F4DEE" w:rsidRPr="000F4DEE" w:rsidRDefault="000F4DEE" w:rsidP="004F2FCF">
      <w:pPr>
        <w:spacing w:after="0" w:line="240" w:lineRule="auto"/>
        <w:ind w:left="115" w:right="115"/>
        <w:jc w:val="center"/>
        <w:rPr>
          <w:rFonts w:ascii="Times New Roman" w:eastAsia="Times New Roman" w:hAnsi="Times New Roman" w:cs="Times New Roman"/>
          <w:b/>
          <w:caps/>
          <w:noProof w:val="0"/>
          <w:sz w:val="24"/>
          <w:szCs w:val="24"/>
          <w:lang w:val="en-US"/>
        </w:rPr>
      </w:pPr>
      <w:r w:rsidRPr="000F4DEE">
        <w:rPr>
          <w:rFonts w:ascii="Times New Roman" w:eastAsia="Times New Roman" w:hAnsi="Times New Roman" w:cs="Times New Roman"/>
          <w:b/>
          <w:caps/>
          <w:noProof w:val="0"/>
          <w:sz w:val="24"/>
          <w:szCs w:val="24"/>
          <w:lang w:val="en-US"/>
        </w:rPr>
        <w:lastRenderedPageBreak/>
        <w:t>12. uslovi obavljanja ribolovnih aktivnosti i mere za njihovo unapređenje, uslovI obavljanja sportskog ribolova, kao i mere za unapređenje ribolovnog turizma na ribarskom području</w:t>
      </w:r>
    </w:p>
    <w:p w:rsidR="000F4DEE" w:rsidRPr="000F4DEE" w:rsidRDefault="000F4DEE" w:rsidP="000F4DEE">
      <w:pPr>
        <w:spacing w:after="0" w:line="240" w:lineRule="auto"/>
        <w:ind w:left="720" w:firstLine="720"/>
        <w:jc w:val="both"/>
        <w:rPr>
          <w:rFonts w:ascii="Times New Roman" w:eastAsia="Times New Roman" w:hAnsi="Times New Roman" w:cs="Times New Roman"/>
          <w:noProof w:val="0"/>
          <w:sz w:val="24"/>
          <w:szCs w:val="24"/>
          <w:lang w:val="en-US"/>
        </w:rPr>
      </w:pPr>
    </w:p>
    <w:p w:rsidR="000F4DEE" w:rsidRPr="000F4DEE" w:rsidRDefault="000F4DEE" w:rsidP="000F4DEE">
      <w:pPr>
        <w:spacing w:after="0" w:line="240" w:lineRule="auto"/>
        <w:ind w:left="720" w:firstLine="720"/>
        <w:jc w:val="both"/>
        <w:rPr>
          <w:rFonts w:ascii="Times New Roman" w:eastAsia="Times New Roman" w:hAnsi="Times New Roman" w:cs="Times New Roman"/>
          <w:noProof w:val="0"/>
          <w:sz w:val="24"/>
          <w:szCs w:val="24"/>
          <w:lang w:val="en-US"/>
        </w:rPr>
      </w:pPr>
      <w:r w:rsidRPr="000F4DEE">
        <w:rPr>
          <w:rFonts w:ascii="Times New Roman" w:eastAsia="Times New Roman" w:hAnsi="Times New Roman" w:cs="Times New Roman"/>
          <w:noProof w:val="0"/>
          <w:sz w:val="24"/>
          <w:szCs w:val="24"/>
          <w:lang w:val="en-US"/>
        </w:rPr>
        <w:t>U cilju unapređenja pastrmskih voda,</w:t>
      </w:r>
      <w:r w:rsidR="00670832">
        <w:rPr>
          <w:rFonts w:ascii="Times New Roman" w:eastAsia="Times New Roman" w:hAnsi="Times New Roman" w:cs="Times New Roman"/>
          <w:noProof w:val="0"/>
          <w:sz w:val="24"/>
          <w:szCs w:val="24"/>
          <w:lang w:val="en-US"/>
        </w:rPr>
        <w:t xml:space="preserve"> ribarskog područja “Golija” posebnu pažnja posvetiće se</w:t>
      </w:r>
      <w:r w:rsidRPr="000F4DEE">
        <w:rPr>
          <w:rFonts w:ascii="Times New Roman" w:eastAsia="Times New Roman" w:hAnsi="Times New Roman" w:cs="Times New Roman"/>
          <w:noProof w:val="0"/>
          <w:sz w:val="24"/>
          <w:szCs w:val="24"/>
          <w:lang w:val="en-US"/>
        </w:rPr>
        <w:t xml:space="preserve"> praćenju stanja populacija ove vrs</w:t>
      </w:r>
      <w:r w:rsidR="00670832">
        <w:rPr>
          <w:rFonts w:ascii="Times New Roman" w:eastAsia="Times New Roman" w:hAnsi="Times New Roman" w:cs="Times New Roman"/>
          <w:noProof w:val="0"/>
          <w:sz w:val="24"/>
          <w:szCs w:val="24"/>
          <w:lang w:val="en-US"/>
        </w:rPr>
        <w:t>te. Praćenje stanja sprovodiće se</w:t>
      </w:r>
      <w:r w:rsidR="004F2FCF">
        <w:rPr>
          <w:rFonts w:ascii="Times New Roman" w:eastAsia="Times New Roman" w:hAnsi="Times New Roman" w:cs="Times New Roman"/>
          <w:noProof w:val="0"/>
          <w:sz w:val="24"/>
          <w:szCs w:val="24"/>
          <w:lang w:val="en-US"/>
        </w:rPr>
        <w:t xml:space="preserve"> u saradnji sa</w:t>
      </w:r>
      <w:r w:rsidRPr="000F4DEE">
        <w:rPr>
          <w:rFonts w:ascii="Times New Roman" w:eastAsia="Times New Roman" w:hAnsi="Times New Roman" w:cs="Times New Roman"/>
          <w:noProof w:val="0"/>
          <w:sz w:val="24"/>
          <w:szCs w:val="24"/>
          <w:lang w:val="en-US"/>
        </w:rPr>
        <w:t>stručnim ustanovama. Rezultati praćenja stanj</w:t>
      </w:r>
      <w:r w:rsidR="00670832">
        <w:rPr>
          <w:rFonts w:ascii="Times New Roman" w:eastAsia="Times New Roman" w:hAnsi="Times New Roman" w:cs="Times New Roman"/>
          <w:noProof w:val="0"/>
          <w:sz w:val="24"/>
          <w:szCs w:val="24"/>
          <w:lang w:val="en-US"/>
        </w:rPr>
        <w:t>a biće pokazatelj mera koje će se</w:t>
      </w:r>
      <w:r w:rsidRPr="000F4DEE">
        <w:rPr>
          <w:rFonts w:ascii="Times New Roman" w:eastAsia="Times New Roman" w:hAnsi="Times New Roman" w:cs="Times New Roman"/>
          <w:noProof w:val="0"/>
          <w:sz w:val="24"/>
          <w:szCs w:val="24"/>
          <w:lang w:val="en-US"/>
        </w:rPr>
        <w:t xml:space="preserve"> p</w:t>
      </w:r>
      <w:r w:rsidR="00670832">
        <w:rPr>
          <w:rFonts w:ascii="Times New Roman" w:eastAsia="Times New Roman" w:hAnsi="Times New Roman" w:cs="Times New Roman"/>
          <w:noProof w:val="0"/>
          <w:sz w:val="24"/>
          <w:szCs w:val="24"/>
          <w:lang w:val="en-US"/>
        </w:rPr>
        <w:t xml:space="preserve">reduzimati u narednom periodu. </w:t>
      </w:r>
      <w:r w:rsidRPr="000F4DEE">
        <w:rPr>
          <w:rFonts w:ascii="Times New Roman" w:eastAsia="Times New Roman" w:hAnsi="Times New Roman" w:cs="Times New Roman"/>
          <w:noProof w:val="0"/>
          <w:sz w:val="24"/>
          <w:szCs w:val="24"/>
          <w:lang w:val="en-US"/>
        </w:rPr>
        <w:t xml:space="preserve">Krajnji cilj je očuvanje i podizanje kvaliteta pastrmskih voda na nivo koji odgovara ekološkim potencijalima staništa. </w:t>
      </w:r>
    </w:p>
    <w:p w:rsidR="000F4DEE" w:rsidRPr="000F4DEE" w:rsidRDefault="000F4DEE" w:rsidP="000F4DEE">
      <w:pPr>
        <w:spacing w:after="0" w:line="240" w:lineRule="auto"/>
        <w:ind w:left="720" w:firstLine="720"/>
        <w:jc w:val="both"/>
        <w:rPr>
          <w:rFonts w:ascii="Times New Roman" w:eastAsia="Times New Roman" w:hAnsi="Times New Roman" w:cs="Times New Roman"/>
          <w:noProof w:val="0"/>
          <w:sz w:val="24"/>
          <w:szCs w:val="24"/>
          <w:lang w:val="en-US"/>
        </w:rPr>
      </w:pPr>
    </w:p>
    <w:p w:rsidR="000F4DEE" w:rsidRPr="000F4DEE" w:rsidRDefault="000F4DEE" w:rsidP="000F4DEE">
      <w:pPr>
        <w:numPr>
          <w:ilvl w:val="0"/>
          <w:numId w:val="2"/>
        </w:numPr>
        <w:spacing w:after="0" w:line="240" w:lineRule="auto"/>
        <w:jc w:val="both"/>
        <w:rPr>
          <w:rFonts w:ascii="Times New Roman" w:eastAsia="Times New Roman" w:hAnsi="Times New Roman" w:cs="Times New Roman"/>
          <w:noProof w:val="0"/>
          <w:sz w:val="24"/>
          <w:szCs w:val="24"/>
          <w:lang w:val="en-US"/>
        </w:rPr>
      </w:pPr>
      <w:r w:rsidRPr="000F4DEE">
        <w:rPr>
          <w:rFonts w:ascii="Times New Roman" w:eastAsia="Times New Roman" w:hAnsi="Times New Roman" w:cs="Times New Roman"/>
          <w:noProof w:val="0"/>
          <w:sz w:val="24"/>
          <w:szCs w:val="24"/>
          <w:lang w:val="en-US"/>
        </w:rPr>
        <w:t xml:space="preserve">Na ribolovnim </w:t>
      </w:r>
      <w:r w:rsidR="000C253D">
        <w:rPr>
          <w:rFonts w:ascii="Times New Roman" w:eastAsia="Times New Roman" w:hAnsi="Times New Roman" w:cs="Times New Roman"/>
          <w:noProof w:val="0"/>
          <w:sz w:val="24"/>
          <w:szCs w:val="24"/>
          <w:lang w:val="en-US"/>
        </w:rPr>
        <w:t xml:space="preserve">vodama </w:t>
      </w:r>
      <w:r w:rsidR="00670832">
        <w:rPr>
          <w:rFonts w:ascii="Times New Roman" w:eastAsia="Times New Roman" w:hAnsi="Times New Roman" w:cs="Times New Roman"/>
          <w:noProof w:val="0"/>
          <w:sz w:val="24"/>
          <w:szCs w:val="24"/>
          <w:lang w:val="en-US"/>
        </w:rPr>
        <w:t>postaviće se</w:t>
      </w:r>
      <w:r w:rsidRPr="000F4DEE">
        <w:rPr>
          <w:rFonts w:ascii="Times New Roman" w:eastAsia="Times New Roman" w:hAnsi="Times New Roman" w:cs="Times New Roman"/>
          <w:noProof w:val="0"/>
          <w:sz w:val="24"/>
          <w:szCs w:val="24"/>
          <w:lang w:val="en-US"/>
        </w:rPr>
        <w:t xml:space="preserve"> informativne table sa obaveštenjima o propisanom režimu ribolova. </w:t>
      </w:r>
    </w:p>
    <w:p w:rsidR="000F4DEE" w:rsidRPr="000F4DEE" w:rsidRDefault="00670832" w:rsidP="000F4DEE">
      <w:pPr>
        <w:numPr>
          <w:ilvl w:val="0"/>
          <w:numId w:val="2"/>
        </w:numPr>
        <w:spacing w:after="0" w:line="240" w:lineRule="auto"/>
        <w:jc w:val="both"/>
        <w:rPr>
          <w:rFonts w:ascii="Times New Roman" w:eastAsia="Times New Roman" w:hAnsi="Times New Roman" w:cs="Times New Roman"/>
          <w:noProof w:val="0"/>
          <w:sz w:val="24"/>
          <w:szCs w:val="24"/>
          <w:lang w:val="en-US"/>
        </w:rPr>
      </w:pPr>
      <w:r>
        <w:rPr>
          <w:rFonts w:ascii="Times New Roman" w:eastAsia="Times New Roman" w:hAnsi="Times New Roman" w:cs="Times New Roman"/>
          <w:noProof w:val="0"/>
          <w:sz w:val="24"/>
          <w:szCs w:val="24"/>
          <w:lang w:val="en-US"/>
        </w:rPr>
        <w:t>Na svim ribolovnim vodama ribarskog područja, r</w:t>
      </w:r>
      <w:r w:rsidR="000F4DEE" w:rsidRPr="000F4DEE">
        <w:rPr>
          <w:rFonts w:ascii="Times New Roman" w:eastAsia="Times New Roman" w:hAnsi="Times New Roman" w:cs="Times New Roman"/>
          <w:noProof w:val="0"/>
          <w:sz w:val="24"/>
          <w:szCs w:val="24"/>
          <w:lang w:val="en-US"/>
        </w:rPr>
        <w:t xml:space="preserve">ibolov pastrmke </w:t>
      </w:r>
      <w:r w:rsidRPr="000F4DEE">
        <w:rPr>
          <w:rFonts w:ascii="Times New Roman" w:eastAsia="Times New Roman" w:hAnsi="Times New Roman" w:cs="Times New Roman"/>
          <w:noProof w:val="0"/>
          <w:sz w:val="24"/>
          <w:szCs w:val="24"/>
          <w:lang w:val="en-US"/>
        </w:rPr>
        <w:t xml:space="preserve">može se odvijati </w:t>
      </w:r>
      <w:r>
        <w:rPr>
          <w:rFonts w:ascii="Times New Roman" w:eastAsia="Times New Roman" w:hAnsi="Times New Roman" w:cs="Times New Roman"/>
          <w:noProof w:val="0"/>
          <w:sz w:val="24"/>
          <w:szCs w:val="24"/>
          <w:lang w:val="en-US"/>
        </w:rPr>
        <w:t xml:space="preserve">samo </w:t>
      </w:r>
      <w:r w:rsidR="000F4DEE" w:rsidRPr="000F4DEE">
        <w:rPr>
          <w:rFonts w:ascii="Times New Roman" w:eastAsia="Times New Roman" w:hAnsi="Times New Roman" w:cs="Times New Roman"/>
          <w:noProof w:val="0"/>
          <w:sz w:val="24"/>
          <w:szCs w:val="24"/>
          <w:lang w:val="en-US"/>
        </w:rPr>
        <w:t xml:space="preserve">po principu “ulovi pa pusti” </w:t>
      </w:r>
    </w:p>
    <w:p w:rsidR="000F4DEE" w:rsidRPr="000F4DEE" w:rsidRDefault="000F4DEE" w:rsidP="000F4DEE">
      <w:pPr>
        <w:spacing w:after="0" w:line="240" w:lineRule="auto"/>
        <w:rPr>
          <w:rFonts w:ascii="Times New Roman" w:eastAsia="Times New Roman" w:hAnsi="Times New Roman" w:cs="Times New Roman"/>
          <w:b/>
          <w:noProof w:val="0"/>
          <w:sz w:val="24"/>
          <w:szCs w:val="24"/>
          <w:lang w:val="en-US"/>
        </w:rPr>
      </w:pPr>
    </w:p>
    <w:p w:rsidR="000F4DEE" w:rsidRPr="000F4DEE" w:rsidRDefault="000F4DEE" w:rsidP="000F4DEE">
      <w:pPr>
        <w:spacing w:after="0" w:line="240" w:lineRule="auto"/>
        <w:ind w:left="720" w:firstLine="720"/>
        <w:jc w:val="both"/>
        <w:rPr>
          <w:rFonts w:ascii="Times New Roman" w:eastAsia="Times New Roman" w:hAnsi="Times New Roman" w:cs="Times New Roman"/>
          <w:noProof w:val="0"/>
          <w:sz w:val="24"/>
          <w:szCs w:val="24"/>
          <w:lang w:val="en-US"/>
        </w:rPr>
      </w:pPr>
      <w:r w:rsidRPr="000F4DEE">
        <w:rPr>
          <w:rFonts w:ascii="Times New Roman" w:eastAsia="Times New Roman" w:hAnsi="Times New Roman" w:cs="Times New Roman"/>
          <w:noProof w:val="0"/>
          <w:sz w:val="24"/>
          <w:szCs w:val="24"/>
          <w:lang w:val="en-US"/>
        </w:rPr>
        <w:t xml:space="preserve">Formiranje visoko kvalitetnih pastrmskih voda biće osnov za planiranje i razvoj ribolovnog turizma na ovom području. </w:t>
      </w:r>
    </w:p>
    <w:p w:rsidR="000F4DEE" w:rsidRPr="000F4DEE" w:rsidRDefault="000F4DEE" w:rsidP="000F4DEE">
      <w:pPr>
        <w:spacing w:after="0" w:line="240" w:lineRule="auto"/>
        <w:ind w:left="720" w:firstLine="720"/>
        <w:jc w:val="both"/>
        <w:rPr>
          <w:rFonts w:ascii="Times New Roman" w:eastAsia="Times New Roman" w:hAnsi="Times New Roman" w:cs="Times New Roman"/>
          <w:noProof w:val="0"/>
          <w:sz w:val="24"/>
          <w:szCs w:val="24"/>
          <w:lang w:val="en-US"/>
        </w:rPr>
      </w:pPr>
      <w:r w:rsidRPr="000F4DEE">
        <w:rPr>
          <w:rFonts w:ascii="Times New Roman" w:eastAsia="Times New Roman" w:hAnsi="Times New Roman" w:cs="Times New Roman"/>
          <w:noProof w:val="0"/>
          <w:sz w:val="24"/>
          <w:szCs w:val="24"/>
          <w:lang w:val="en-US"/>
        </w:rPr>
        <w:t>Osim mera koje su date ovim Programom, a koje se tiču očuvanja i unapređenja pastrmskih ribolovnih voda u cilju razvoj</w:t>
      </w:r>
      <w:r w:rsidR="00670832">
        <w:rPr>
          <w:rFonts w:ascii="Times New Roman" w:eastAsia="Times New Roman" w:hAnsi="Times New Roman" w:cs="Times New Roman"/>
          <w:noProof w:val="0"/>
          <w:sz w:val="24"/>
          <w:szCs w:val="24"/>
          <w:lang w:val="en-US"/>
        </w:rPr>
        <w:t>a ribolovnog turizma preduzeće se</w:t>
      </w:r>
      <w:r w:rsidRPr="000F4DEE">
        <w:rPr>
          <w:rFonts w:ascii="Times New Roman" w:eastAsia="Times New Roman" w:hAnsi="Times New Roman" w:cs="Times New Roman"/>
          <w:noProof w:val="0"/>
          <w:sz w:val="24"/>
          <w:szCs w:val="24"/>
          <w:lang w:val="en-US"/>
        </w:rPr>
        <w:t xml:space="preserve"> i sledeće:</w:t>
      </w:r>
    </w:p>
    <w:p w:rsidR="000F4DEE" w:rsidRPr="000F4DEE" w:rsidRDefault="000F4DEE" w:rsidP="000F4DEE">
      <w:pPr>
        <w:spacing w:after="0" w:line="240" w:lineRule="auto"/>
        <w:ind w:left="720" w:firstLine="720"/>
        <w:jc w:val="both"/>
        <w:rPr>
          <w:rFonts w:ascii="Times New Roman" w:eastAsia="Times New Roman" w:hAnsi="Times New Roman" w:cs="Times New Roman"/>
          <w:noProof w:val="0"/>
          <w:sz w:val="24"/>
          <w:szCs w:val="24"/>
          <w:lang w:val="en-US"/>
        </w:rPr>
      </w:pPr>
    </w:p>
    <w:p w:rsidR="000F4DEE" w:rsidRPr="000F4DEE" w:rsidRDefault="000F4DEE" w:rsidP="000F4DEE">
      <w:pPr>
        <w:spacing w:after="0" w:line="240" w:lineRule="auto"/>
        <w:ind w:left="1080"/>
        <w:jc w:val="both"/>
        <w:rPr>
          <w:rFonts w:ascii="Times New Roman" w:eastAsia="Times New Roman" w:hAnsi="Times New Roman" w:cs="Times New Roman"/>
          <w:noProof w:val="0"/>
          <w:sz w:val="24"/>
          <w:szCs w:val="24"/>
          <w:lang w:val="en-US"/>
        </w:rPr>
      </w:pPr>
      <w:r w:rsidRPr="000F4DEE">
        <w:rPr>
          <w:rFonts w:ascii="Times New Roman" w:eastAsia="Times New Roman" w:hAnsi="Times New Roman" w:cs="Times New Roman"/>
          <w:noProof w:val="0"/>
          <w:sz w:val="24"/>
          <w:szCs w:val="24"/>
          <w:lang w:val="en-US"/>
        </w:rPr>
        <w:t xml:space="preserve">Formiranje ribolovne – edukativne staze sa informativnim tablama o ribljem fondu i ribolovnim vodama područja na delu Studenice od manastira Studenica do ušća reke Braduljice      </w:t>
      </w:r>
    </w:p>
    <w:p w:rsidR="000F4DEE" w:rsidRPr="000F4DEE" w:rsidRDefault="000F4DEE" w:rsidP="000F4DEE">
      <w:pPr>
        <w:numPr>
          <w:ilvl w:val="0"/>
          <w:numId w:val="2"/>
        </w:numPr>
        <w:spacing w:after="0" w:line="240" w:lineRule="auto"/>
        <w:jc w:val="both"/>
        <w:rPr>
          <w:rFonts w:ascii="Times New Roman" w:eastAsia="Times New Roman" w:hAnsi="Times New Roman" w:cs="Times New Roman"/>
          <w:noProof w:val="0"/>
          <w:sz w:val="24"/>
          <w:szCs w:val="24"/>
          <w:lang w:val="en-US"/>
        </w:rPr>
      </w:pPr>
      <w:r w:rsidRPr="000F4DEE">
        <w:rPr>
          <w:rFonts w:ascii="Times New Roman" w:eastAsia="Times New Roman" w:hAnsi="Times New Roman" w:cs="Times New Roman"/>
          <w:noProof w:val="0"/>
          <w:sz w:val="24"/>
          <w:szCs w:val="24"/>
          <w:lang w:val="en-US"/>
        </w:rPr>
        <w:t>Promociju ribolovnih voda Parka preko interneta kao i svih oblika javnog informisanja</w:t>
      </w:r>
    </w:p>
    <w:p w:rsidR="000F4DEE" w:rsidRPr="000F4DEE" w:rsidRDefault="000F4DEE" w:rsidP="000F4DEE">
      <w:pPr>
        <w:numPr>
          <w:ilvl w:val="0"/>
          <w:numId w:val="2"/>
        </w:numPr>
        <w:spacing w:after="0" w:line="240" w:lineRule="auto"/>
        <w:jc w:val="both"/>
        <w:rPr>
          <w:rFonts w:ascii="Times New Roman" w:eastAsia="Times New Roman" w:hAnsi="Times New Roman" w:cs="Times New Roman"/>
          <w:noProof w:val="0"/>
          <w:sz w:val="24"/>
          <w:szCs w:val="24"/>
          <w:lang w:val="en-US"/>
        </w:rPr>
      </w:pPr>
      <w:r w:rsidRPr="000F4DEE">
        <w:rPr>
          <w:rFonts w:ascii="Times New Roman" w:eastAsia="Times New Roman" w:hAnsi="Times New Roman" w:cs="Times New Roman"/>
          <w:noProof w:val="0"/>
          <w:sz w:val="24"/>
          <w:szCs w:val="24"/>
          <w:lang w:val="en-US"/>
        </w:rPr>
        <w:t>Štampanje brošura i flajera</w:t>
      </w:r>
    </w:p>
    <w:p w:rsidR="000F4DEE" w:rsidRPr="000F4DEE" w:rsidRDefault="000F4DEE" w:rsidP="000F4DEE">
      <w:pPr>
        <w:numPr>
          <w:ilvl w:val="0"/>
          <w:numId w:val="2"/>
        </w:numPr>
        <w:spacing w:after="0" w:line="240" w:lineRule="auto"/>
        <w:jc w:val="both"/>
        <w:rPr>
          <w:rFonts w:ascii="Times New Roman" w:eastAsia="Times New Roman" w:hAnsi="Times New Roman" w:cs="Times New Roman"/>
          <w:noProof w:val="0"/>
          <w:sz w:val="24"/>
          <w:szCs w:val="24"/>
          <w:lang w:val="en-US"/>
        </w:rPr>
      </w:pPr>
      <w:r w:rsidRPr="000F4DEE">
        <w:rPr>
          <w:rFonts w:ascii="Times New Roman" w:eastAsia="Times New Roman" w:hAnsi="Times New Roman" w:cs="Times New Roman"/>
          <w:noProof w:val="0"/>
          <w:sz w:val="24"/>
          <w:szCs w:val="24"/>
          <w:lang w:val="en-US"/>
        </w:rPr>
        <w:t>Organizovanje rekreativnih i sportskih manifestacija u cilju promocije pastrmskih voda kako za domaće tako i za ribolovce iz regiona i drugih zemalja.</w:t>
      </w:r>
    </w:p>
    <w:p w:rsidR="000F4DEE" w:rsidRPr="000F4DEE" w:rsidRDefault="000F4DEE" w:rsidP="000F4DEE">
      <w:pPr>
        <w:numPr>
          <w:ilvl w:val="0"/>
          <w:numId w:val="2"/>
        </w:numPr>
        <w:spacing w:after="0" w:line="240" w:lineRule="auto"/>
        <w:jc w:val="both"/>
        <w:rPr>
          <w:rFonts w:ascii="Times New Roman" w:eastAsia="Times New Roman" w:hAnsi="Times New Roman" w:cs="Times New Roman"/>
          <w:noProof w:val="0"/>
          <w:sz w:val="24"/>
          <w:szCs w:val="24"/>
          <w:lang w:val="en-US"/>
        </w:rPr>
      </w:pPr>
      <w:r w:rsidRPr="000F4DEE">
        <w:rPr>
          <w:rFonts w:ascii="Times New Roman" w:eastAsia="Times New Roman" w:hAnsi="Times New Roman" w:cs="Times New Roman"/>
          <w:noProof w:val="0"/>
          <w:sz w:val="24"/>
          <w:szCs w:val="24"/>
          <w:lang w:val="en-US"/>
        </w:rPr>
        <w:t xml:space="preserve">Edukacija ribočuvara u smislu da mogu obavljati poslove ribolovnih vodiča za ribolovce iz inostranstva. </w:t>
      </w:r>
    </w:p>
    <w:p w:rsidR="000F4DEE" w:rsidRPr="000F4DEE" w:rsidRDefault="000F4DEE" w:rsidP="000F4DEE">
      <w:pPr>
        <w:spacing w:after="0" w:line="240" w:lineRule="auto"/>
        <w:jc w:val="both"/>
        <w:rPr>
          <w:rFonts w:ascii="Times New Roman" w:eastAsia="Times New Roman" w:hAnsi="Times New Roman" w:cs="Times New Roman"/>
          <w:noProof w:val="0"/>
          <w:sz w:val="24"/>
          <w:szCs w:val="24"/>
          <w:lang w:val="en-US"/>
        </w:rPr>
      </w:pPr>
    </w:p>
    <w:p w:rsidR="000F4DEE" w:rsidRPr="000F4DEE" w:rsidRDefault="000F4DEE" w:rsidP="000F4DEE">
      <w:pPr>
        <w:autoSpaceDE w:val="0"/>
        <w:autoSpaceDN w:val="0"/>
        <w:adjustRightInd w:val="0"/>
        <w:spacing w:after="0" w:line="240" w:lineRule="auto"/>
        <w:ind w:firstLine="720"/>
        <w:jc w:val="both"/>
        <w:rPr>
          <w:rFonts w:ascii="Times New Roman" w:eastAsia="Times New Roman" w:hAnsi="Times New Roman" w:cs="Times New Roman"/>
          <w:b/>
          <w:caps/>
          <w:noProof w:val="0"/>
          <w:sz w:val="24"/>
          <w:szCs w:val="24"/>
          <w:lang w:val="sr-Latn-CS"/>
        </w:rPr>
      </w:pPr>
      <w:r w:rsidRPr="000F4DEE">
        <w:rPr>
          <w:rFonts w:ascii="Times New Roman" w:eastAsia="Times New Roman" w:hAnsi="Times New Roman" w:cs="Times New Roman"/>
          <w:b/>
          <w:caps/>
          <w:noProof w:val="0"/>
          <w:sz w:val="24"/>
          <w:szCs w:val="24"/>
          <w:lang w:val="ru-RU"/>
        </w:rPr>
        <w:t>1</w:t>
      </w:r>
      <w:r w:rsidRPr="000F4DEE">
        <w:rPr>
          <w:rFonts w:ascii="Times New Roman" w:eastAsia="Times New Roman" w:hAnsi="Times New Roman" w:cs="Times New Roman"/>
          <w:b/>
          <w:caps/>
          <w:noProof w:val="0"/>
          <w:sz w:val="24"/>
          <w:szCs w:val="24"/>
          <w:lang/>
        </w:rPr>
        <w:t>3</w:t>
      </w:r>
      <w:r w:rsidRPr="000F4DEE">
        <w:rPr>
          <w:rFonts w:ascii="Times New Roman" w:eastAsia="Times New Roman" w:hAnsi="Times New Roman" w:cs="Times New Roman"/>
          <w:b/>
          <w:caps/>
          <w:noProof w:val="0"/>
          <w:sz w:val="24"/>
          <w:szCs w:val="24"/>
          <w:lang w:val="sr-Latn-CS"/>
        </w:rPr>
        <w:t xml:space="preserve">. </w:t>
      </w:r>
      <w:r w:rsidRPr="000F4DEE">
        <w:rPr>
          <w:rFonts w:ascii="Times New Roman" w:eastAsia="Times New Roman" w:hAnsi="Times New Roman" w:cs="Times New Roman"/>
          <w:b/>
          <w:caps/>
          <w:noProof w:val="0"/>
          <w:sz w:val="24"/>
          <w:szCs w:val="24"/>
          <w:lang w:val="ru-RU"/>
        </w:rPr>
        <w:t>organizacij</w:t>
      </w:r>
      <w:r w:rsidRPr="000F4DEE">
        <w:rPr>
          <w:rFonts w:ascii="Times New Roman" w:eastAsia="Times New Roman" w:hAnsi="Times New Roman" w:cs="Times New Roman"/>
          <w:b/>
          <w:caps/>
          <w:noProof w:val="0"/>
          <w:sz w:val="24"/>
          <w:szCs w:val="24"/>
          <w:lang w:val="sr-Latn-CS"/>
        </w:rPr>
        <w:t>a</w:t>
      </w:r>
      <w:r w:rsidRPr="000F4DEE">
        <w:rPr>
          <w:rFonts w:ascii="Times New Roman" w:eastAsia="Times New Roman" w:hAnsi="Times New Roman" w:cs="Times New Roman"/>
          <w:b/>
          <w:caps/>
          <w:noProof w:val="0"/>
          <w:sz w:val="24"/>
          <w:szCs w:val="24"/>
          <w:lang w:val="ru-RU"/>
        </w:rPr>
        <w:t xml:space="preserve"> ribočuvarske službe i broj ribočuvara</w:t>
      </w:r>
    </w:p>
    <w:p w:rsidR="000F4DEE" w:rsidRPr="000F4DEE" w:rsidRDefault="000F4DEE" w:rsidP="000F4DEE">
      <w:pPr>
        <w:spacing w:after="0" w:line="240" w:lineRule="auto"/>
        <w:ind w:firstLine="720"/>
        <w:jc w:val="both"/>
        <w:rPr>
          <w:rFonts w:ascii="Times New Roman" w:eastAsia="Times New Roman" w:hAnsi="Times New Roman" w:cs="Times New Roman"/>
          <w:noProof w:val="0"/>
          <w:sz w:val="24"/>
          <w:szCs w:val="24"/>
          <w:lang w:val="sr-Latn-CS"/>
        </w:rPr>
      </w:pPr>
    </w:p>
    <w:p w:rsidR="000F4DEE" w:rsidRPr="000F4DEE" w:rsidRDefault="00670832" w:rsidP="000F4DEE">
      <w:pPr>
        <w:spacing w:after="0" w:line="240" w:lineRule="auto"/>
        <w:ind w:firstLine="720"/>
        <w:jc w:val="both"/>
        <w:rPr>
          <w:rFonts w:ascii="Times New Roman" w:eastAsia="Times New Roman" w:hAnsi="Times New Roman" w:cs="Times New Roman"/>
          <w:noProof w:val="0"/>
          <w:sz w:val="24"/>
          <w:szCs w:val="24"/>
          <w:lang w:val="sr-Latn-CS"/>
        </w:rPr>
      </w:pPr>
      <w:r>
        <w:rPr>
          <w:rFonts w:ascii="Times New Roman" w:eastAsia="Times New Roman" w:hAnsi="Times New Roman" w:cs="Times New Roman"/>
          <w:noProof w:val="0"/>
          <w:sz w:val="24"/>
          <w:szCs w:val="24"/>
          <w:lang w:val="sr-Latn-CS"/>
        </w:rPr>
        <w:t>Na ribarskom podrulju „Golija“ u narednom periodu biće angažovana</w:t>
      </w:r>
      <w:r w:rsidR="000F4DEE" w:rsidRPr="000F4DEE">
        <w:rPr>
          <w:rFonts w:ascii="Times New Roman" w:eastAsia="Times New Roman" w:hAnsi="Times New Roman" w:cs="Times New Roman"/>
          <w:noProof w:val="0"/>
          <w:sz w:val="24"/>
          <w:szCs w:val="24"/>
          <w:lang w:val="sr-Latn-CS"/>
        </w:rPr>
        <w:t xml:space="preserve"> 4 ribočuvara. Ribočuvari su podeljeni prema slivovima tako da će dva ribočuvara kontrolisati sliv Studenice, a druga dva </w:t>
      </w:r>
      <w:r>
        <w:rPr>
          <w:rFonts w:ascii="Times New Roman" w:eastAsia="Times New Roman" w:hAnsi="Times New Roman" w:cs="Times New Roman"/>
          <w:noProof w:val="0"/>
          <w:sz w:val="24"/>
          <w:szCs w:val="24"/>
          <w:lang w:val="sr-Latn-CS"/>
        </w:rPr>
        <w:t xml:space="preserve">druge </w:t>
      </w:r>
      <w:r w:rsidR="000F4DEE" w:rsidRPr="000F4DEE">
        <w:rPr>
          <w:rFonts w:ascii="Times New Roman" w:eastAsia="Times New Roman" w:hAnsi="Times New Roman" w:cs="Times New Roman"/>
          <w:noProof w:val="0"/>
          <w:sz w:val="24"/>
          <w:szCs w:val="24"/>
          <w:lang w:val="sr-Latn-CS"/>
        </w:rPr>
        <w:t>manje slivove. Angažovani ribočuvari sarađivaće</w:t>
      </w:r>
      <w:r>
        <w:rPr>
          <w:rFonts w:ascii="Times New Roman" w:eastAsia="Times New Roman" w:hAnsi="Times New Roman" w:cs="Times New Roman"/>
          <w:noProof w:val="0"/>
          <w:sz w:val="24"/>
          <w:szCs w:val="24"/>
          <w:lang w:val="sr-Latn-CS"/>
        </w:rPr>
        <w:t xml:space="preserve"> sa drugim čuvarima u zaštićenom području</w:t>
      </w:r>
      <w:r w:rsidR="000F4DEE" w:rsidRPr="000F4DEE">
        <w:rPr>
          <w:rFonts w:ascii="Times New Roman" w:eastAsia="Times New Roman" w:hAnsi="Times New Roman" w:cs="Times New Roman"/>
          <w:noProof w:val="0"/>
          <w:sz w:val="24"/>
          <w:szCs w:val="24"/>
          <w:lang w:val="sr-Latn-CS"/>
        </w:rPr>
        <w:t>, tako da će se na ovaj način u punoj meri obezbed</w:t>
      </w:r>
      <w:r>
        <w:rPr>
          <w:rFonts w:ascii="Times New Roman" w:eastAsia="Times New Roman" w:hAnsi="Times New Roman" w:cs="Times New Roman"/>
          <w:noProof w:val="0"/>
          <w:sz w:val="24"/>
          <w:szCs w:val="24"/>
          <w:lang w:val="sr-Latn-CS"/>
        </w:rPr>
        <w:t>iti adekvatno čuvanje i kontrolu</w:t>
      </w:r>
      <w:r w:rsidR="000F4DEE" w:rsidRPr="000F4DEE">
        <w:rPr>
          <w:rFonts w:ascii="Times New Roman" w:eastAsia="Times New Roman" w:hAnsi="Times New Roman" w:cs="Times New Roman"/>
          <w:noProof w:val="0"/>
          <w:sz w:val="24"/>
          <w:szCs w:val="24"/>
          <w:lang w:val="sr-Latn-CS"/>
        </w:rPr>
        <w:t xml:space="preserve"> ribarskog područja. </w:t>
      </w:r>
    </w:p>
    <w:p w:rsidR="000F4DEE" w:rsidRPr="000F4DEE" w:rsidRDefault="000F4DEE" w:rsidP="000F4DEE">
      <w:pPr>
        <w:spacing w:after="0" w:line="240" w:lineRule="auto"/>
        <w:ind w:firstLine="720"/>
        <w:jc w:val="both"/>
        <w:rPr>
          <w:rFonts w:ascii="Times New Roman" w:eastAsia="Times New Roman" w:hAnsi="Times New Roman" w:cs="Times New Roman"/>
          <w:noProof w:val="0"/>
          <w:sz w:val="24"/>
          <w:szCs w:val="24"/>
          <w:lang w:val="sr-Latn-CS"/>
        </w:rPr>
      </w:pPr>
      <w:r w:rsidRPr="000F4DEE">
        <w:rPr>
          <w:rFonts w:ascii="Times New Roman" w:eastAsia="Times New Roman" w:hAnsi="Times New Roman" w:cs="Times New Roman"/>
          <w:noProof w:val="0"/>
          <w:sz w:val="24"/>
          <w:szCs w:val="24"/>
          <w:lang w:val="sr-Latn-CS"/>
        </w:rPr>
        <w:t xml:space="preserve">Jedan od veoma bitnih zadataka ribočuvarske službe na ovom ribarskom području je sprečavanje ribokrađe posebno u slivu reke Studenice. </w:t>
      </w:r>
    </w:p>
    <w:p w:rsidR="000F4DEE" w:rsidRDefault="000F4DEE" w:rsidP="000F4DEE">
      <w:pPr>
        <w:spacing w:after="0" w:line="240" w:lineRule="auto"/>
        <w:ind w:firstLine="720"/>
        <w:jc w:val="both"/>
        <w:rPr>
          <w:rFonts w:ascii="Times New Roman" w:eastAsia="Times New Roman" w:hAnsi="Times New Roman" w:cs="Times New Roman"/>
          <w:noProof w:val="0"/>
          <w:sz w:val="24"/>
          <w:szCs w:val="24"/>
          <w:lang w:val="sr-Cyrl-CS"/>
        </w:rPr>
      </w:pPr>
      <w:r w:rsidRPr="000F4DEE">
        <w:rPr>
          <w:rFonts w:ascii="Times New Roman" w:eastAsia="Times New Roman" w:hAnsi="Times New Roman" w:cs="Times New Roman"/>
          <w:noProof w:val="0"/>
          <w:sz w:val="24"/>
          <w:szCs w:val="24"/>
          <w:lang w:val="sr-Latn-CS"/>
        </w:rPr>
        <w:t xml:space="preserve">Ribočuvarima su na </w:t>
      </w:r>
      <w:r w:rsidRPr="009E363F">
        <w:rPr>
          <w:rFonts w:ascii="Times New Roman" w:eastAsia="Times New Roman" w:hAnsi="Times New Roman" w:cs="Times New Roman"/>
          <w:noProof w:val="0"/>
          <w:sz w:val="24"/>
          <w:szCs w:val="24"/>
          <w:lang w:val="sr-Latn-CS"/>
        </w:rPr>
        <w:t>raspolaganju 2 terenska vozila i druga neophodna oprema.</w:t>
      </w:r>
    </w:p>
    <w:p w:rsidR="00206B28" w:rsidRDefault="00206B28" w:rsidP="000F4DEE">
      <w:pPr>
        <w:spacing w:after="0" w:line="240" w:lineRule="auto"/>
        <w:ind w:firstLine="720"/>
        <w:jc w:val="both"/>
        <w:rPr>
          <w:rFonts w:ascii="Times New Roman" w:eastAsia="Times New Roman" w:hAnsi="Times New Roman" w:cs="Times New Roman"/>
          <w:noProof w:val="0"/>
          <w:sz w:val="24"/>
          <w:szCs w:val="24"/>
          <w:lang w:val="sr-Cyrl-CS"/>
        </w:rPr>
      </w:pPr>
    </w:p>
    <w:p w:rsidR="00206B28" w:rsidRDefault="00206B28" w:rsidP="000F4DEE">
      <w:pPr>
        <w:spacing w:after="0" w:line="240" w:lineRule="auto"/>
        <w:ind w:firstLine="720"/>
        <w:jc w:val="both"/>
        <w:rPr>
          <w:rFonts w:ascii="Times New Roman" w:eastAsia="Times New Roman" w:hAnsi="Times New Roman" w:cs="Times New Roman"/>
          <w:noProof w:val="0"/>
          <w:sz w:val="24"/>
          <w:szCs w:val="24"/>
          <w:lang w:val="sr-Cyrl-CS"/>
        </w:rPr>
      </w:pPr>
    </w:p>
    <w:p w:rsidR="00206B28" w:rsidRDefault="00206B28" w:rsidP="000F4DEE">
      <w:pPr>
        <w:spacing w:after="0" w:line="240" w:lineRule="auto"/>
        <w:ind w:firstLine="720"/>
        <w:jc w:val="both"/>
        <w:rPr>
          <w:rFonts w:ascii="Times New Roman" w:eastAsia="Times New Roman" w:hAnsi="Times New Roman" w:cs="Times New Roman"/>
          <w:noProof w:val="0"/>
          <w:sz w:val="24"/>
          <w:szCs w:val="24"/>
          <w:lang w:val="sr-Cyrl-CS"/>
        </w:rPr>
      </w:pPr>
    </w:p>
    <w:p w:rsidR="00206B28" w:rsidRPr="00206B28" w:rsidRDefault="00206B28" w:rsidP="000F4DEE">
      <w:pPr>
        <w:spacing w:after="0" w:line="240" w:lineRule="auto"/>
        <w:ind w:firstLine="720"/>
        <w:jc w:val="both"/>
        <w:rPr>
          <w:rFonts w:ascii="Times New Roman" w:eastAsia="Times New Roman" w:hAnsi="Times New Roman" w:cs="Times New Roman"/>
          <w:noProof w:val="0"/>
          <w:sz w:val="24"/>
          <w:szCs w:val="24"/>
          <w:lang w:val="sr-Cyrl-CS"/>
        </w:rPr>
      </w:pPr>
    </w:p>
    <w:p w:rsidR="00206B28" w:rsidRDefault="00206B28" w:rsidP="00206B28">
      <w:pPr>
        <w:spacing w:after="0" w:line="240" w:lineRule="auto"/>
        <w:jc w:val="both"/>
        <w:rPr>
          <w:rFonts w:ascii="Times New Roman" w:eastAsia="Times New Roman" w:hAnsi="Times New Roman" w:cs="Times New Roman"/>
          <w:noProof w:val="0"/>
          <w:sz w:val="24"/>
          <w:szCs w:val="24"/>
          <w:lang w:val="sr-Latn-CS"/>
        </w:rPr>
      </w:pPr>
    </w:p>
    <w:p w:rsidR="00206B28" w:rsidRPr="0006104D" w:rsidRDefault="00206B28" w:rsidP="00206B28">
      <w:pPr>
        <w:spacing w:after="0" w:line="240" w:lineRule="auto"/>
        <w:jc w:val="both"/>
        <w:rPr>
          <w:rFonts w:ascii="Times New Roman" w:eastAsia="Times New Roman" w:hAnsi="Times New Roman" w:cs="Times New Roman"/>
          <w:noProof w:val="0"/>
          <w:sz w:val="24"/>
          <w:szCs w:val="24"/>
          <w:lang w:val="sr-Latn-CS"/>
        </w:rPr>
      </w:pPr>
      <w:r w:rsidRPr="00206B28">
        <w:rPr>
          <w:rFonts w:ascii="Times New Roman" w:eastAsia="Times New Roman" w:hAnsi="Times New Roman" w:cs="Times New Roman"/>
          <w:noProof w:val="0"/>
          <w:sz w:val="24"/>
          <w:szCs w:val="24"/>
          <w:lang w:val="sr-Latn-CS"/>
        </w:rPr>
        <w:lastRenderedPageBreak/>
        <w:t>Tabela 5. Satnica ribočuvara na ribarskom području „Golija“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0"/>
        <w:gridCol w:w="3356"/>
        <w:gridCol w:w="972"/>
        <w:gridCol w:w="689"/>
        <w:gridCol w:w="946"/>
        <w:gridCol w:w="1232"/>
        <w:gridCol w:w="974"/>
        <w:gridCol w:w="737"/>
      </w:tblGrid>
      <w:tr w:rsidR="00206B28" w:rsidRPr="0006104D" w:rsidTr="00917CFA">
        <w:trPr>
          <w:trHeight w:val="690"/>
        </w:trPr>
        <w:tc>
          <w:tcPr>
            <w:tcW w:w="0" w:type="auto"/>
            <w:vMerge w:val="restart"/>
            <w:tcBorders>
              <w:top w:val="single" w:sz="4" w:space="0" w:color="auto"/>
              <w:bottom w:val="single" w:sz="4" w:space="0" w:color="auto"/>
            </w:tcBorders>
            <w:shd w:val="clear" w:color="auto" w:fill="auto"/>
            <w:vAlign w:val="center"/>
          </w:tcPr>
          <w:p w:rsidR="00206B28" w:rsidRPr="0006104D" w:rsidRDefault="00206B28" w:rsidP="00917CFA">
            <w:pPr>
              <w:spacing w:after="0" w:line="240" w:lineRule="auto"/>
              <w:jc w:val="center"/>
              <w:rPr>
                <w:rFonts w:ascii="Times New Roman" w:eastAsia="Times New Roman" w:hAnsi="Times New Roman" w:cs="Times New Roman"/>
                <w:b/>
                <w:noProof w:val="0"/>
                <w:sz w:val="16"/>
                <w:szCs w:val="16"/>
                <w:lang/>
              </w:rPr>
            </w:pPr>
            <w:r w:rsidRPr="0006104D">
              <w:rPr>
                <w:rFonts w:ascii="Times New Roman" w:eastAsia="Times New Roman" w:hAnsi="Times New Roman" w:cs="Times New Roman"/>
                <w:b/>
                <w:noProof w:val="0"/>
                <w:sz w:val="16"/>
                <w:szCs w:val="16"/>
                <w:lang/>
              </w:rPr>
              <w:t xml:space="preserve">Sektor </w:t>
            </w:r>
          </w:p>
        </w:tc>
        <w:tc>
          <w:tcPr>
            <w:tcW w:w="0" w:type="auto"/>
            <w:vMerge w:val="restart"/>
            <w:tcBorders>
              <w:top w:val="single" w:sz="4" w:space="0" w:color="auto"/>
              <w:bottom w:val="single" w:sz="4" w:space="0" w:color="auto"/>
            </w:tcBorders>
            <w:shd w:val="clear" w:color="auto" w:fill="auto"/>
            <w:vAlign w:val="center"/>
          </w:tcPr>
          <w:p w:rsidR="00206B28" w:rsidRPr="0006104D" w:rsidRDefault="00206B28" w:rsidP="00917CFA">
            <w:pPr>
              <w:spacing w:after="0" w:line="240" w:lineRule="auto"/>
              <w:jc w:val="center"/>
              <w:rPr>
                <w:rFonts w:ascii="Times New Roman" w:eastAsia="Times New Roman" w:hAnsi="Times New Roman" w:cs="Times New Roman"/>
                <w:b/>
                <w:noProof w:val="0"/>
                <w:sz w:val="16"/>
                <w:szCs w:val="16"/>
                <w:lang w:val="sr-Cyrl-CS"/>
              </w:rPr>
            </w:pPr>
            <w:r w:rsidRPr="0006104D">
              <w:rPr>
                <w:rFonts w:ascii="Times New Roman" w:eastAsia="Times New Roman" w:hAnsi="Times New Roman" w:cs="Times New Roman"/>
                <w:b/>
                <w:noProof w:val="0"/>
                <w:sz w:val="16"/>
                <w:szCs w:val="16"/>
                <w:lang w:val="sr-Cyrl-CS"/>
              </w:rPr>
              <w:t>Ribolovna voda</w:t>
            </w:r>
          </w:p>
        </w:tc>
        <w:tc>
          <w:tcPr>
            <w:tcW w:w="0" w:type="auto"/>
            <w:vMerge w:val="restart"/>
            <w:tcBorders>
              <w:top w:val="single" w:sz="4" w:space="0" w:color="auto"/>
              <w:bottom w:val="single" w:sz="4" w:space="0" w:color="auto"/>
            </w:tcBorders>
            <w:shd w:val="clear" w:color="auto" w:fill="auto"/>
            <w:vAlign w:val="center"/>
          </w:tcPr>
          <w:p w:rsidR="00206B28" w:rsidRPr="0006104D" w:rsidRDefault="00206B28" w:rsidP="00917CFA">
            <w:pPr>
              <w:spacing w:after="0" w:line="240" w:lineRule="auto"/>
              <w:jc w:val="center"/>
              <w:rPr>
                <w:rFonts w:ascii="Times New Roman" w:eastAsia="Times New Roman" w:hAnsi="Times New Roman" w:cs="Times New Roman"/>
                <w:b/>
                <w:noProof w:val="0"/>
                <w:sz w:val="16"/>
                <w:szCs w:val="16"/>
                <w:lang/>
              </w:rPr>
            </w:pPr>
            <w:r w:rsidRPr="0006104D">
              <w:rPr>
                <w:rFonts w:ascii="Times New Roman" w:eastAsia="Times New Roman" w:hAnsi="Times New Roman" w:cs="Times New Roman"/>
                <w:b/>
                <w:noProof w:val="0"/>
                <w:sz w:val="16"/>
                <w:szCs w:val="16"/>
                <w:lang w:val="sr-Cyrl-CS"/>
              </w:rPr>
              <w:t>Br</w:t>
            </w:r>
            <w:r w:rsidRPr="0006104D">
              <w:rPr>
                <w:rFonts w:ascii="Times New Roman" w:eastAsia="Times New Roman" w:hAnsi="Times New Roman" w:cs="Times New Roman"/>
                <w:b/>
                <w:noProof w:val="0"/>
                <w:sz w:val="16"/>
                <w:szCs w:val="16"/>
                <w:lang w:val="sr-Latn-CS"/>
              </w:rPr>
              <w:t xml:space="preserve">oj </w:t>
            </w:r>
            <w:r w:rsidRPr="0006104D">
              <w:rPr>
                <w:rFonts w:ascii="Times New Roman" w:eastAsia="Times New Roman" w:hAnsi="Times New Roman" w:cs="Times New Roman"/>
                <w:b/>
                <w:noProof w:val="0"/>
                <w:sz w:val="16"/>
                <w:szCs w:val="16"/>
                <w:lang w:val="sr-Cyrl-CS"/>
              </w:rPr>
              <w:t>ribo</w:t>
            </w:r>
            <w:r w:rsidRPr="0006104D">
              <w:rPr>
                <w:rFonts w:ascii="Times New Roman" w:eastAsia="Times New Roman" w:hAnsi="Times New Roman" w:cs="Times New Roman"/>
                <w:b/>
                <w:noProof w:val="0"/>
                <w:sz w:val="16"/>
                <w:szCs w:val="16"/>
                <w:lang/>
              </w:rPr>
              <w:t>čuvara</w:t>
            </w:r>
          </w:p>
        </w:tc>
        <w:tc>
          <w:tcPr>
            <w:tcW w:w="0" w:type="auto"/>
            <w:gridSpan w:val="5"/>
            <w:tcBorders>
              <w:top w:val="single" w:sz="4" w:space="0" w:color="auto"/>
              <w:bottom w:val="single" w:sz="4" w:space="0" w:color="auto"/>
            </w:tcBorders>
            <w:shd w:val="clear" w:color="auto" w:fill="auto"/>
          </w:tcPr>
          <w:p w:rsidR="00206B28" w:rsidRPr="0006104D" w:rsidRDefault="00206B28" w:rsidP="00917CFA">
            <w:pPr>
              <w:spacing w:after="0" w:line="240" w:lineRule="auto"/>
              <w:jc w:val="center"/>
              <w:rPr>
                <w:rFonts w:ascii="Times New Roman" w:eastAsia="Times New Roman" w:hAnsi="Times New Roman" w:cs="Times New Roman"/>
                <w:b/>
                <w:noProof w:val="0"/>
                <w:sz w:val="16"/>
                <w:szCs w:val="16"/>
                <w:lang w:val="sr-Cyrl-CS"/>
              </w:rPr>
            </w:pPr>
            <w:r w:rsidRPr="0006104D">
              <w:rPr>
                <w:rFonts w:ascii="Times New Roman" w:eastAsia="Times New Roman" w:hAnsi="Times New Roman" w:cs="Times New Roman"/>
                <w:b/>
                <w:noProof w:val="0"/>
                <w:sz w:val="16"/>
                <w:szCs w:val="16"/>
                <w:lang/>
              </w:rPr>
              <w:t>M</w:t>
            </w:r>
            <w:r w:rsidRPr="0006104D">
              <w:rPr>
                <w:rFonts w:ascii="Times New Roman" w:eastAsia="Times New Roman" w:hAnsi="Times New Roman" w:cs="Times New Roman"/>
                <w:b/>
                <w:noProof w:val="0"/>
                <w:sz w:val="16"/>
                <w:szCs w:val="16"/>
                <w:lang w:val="sr-Cyrl-CS"/>
              </w:rPr>
              <w:t>in</w:t>
            </w:r>
            <w:r w:rsidRPr="0006104D">
              <w:rPr>
                <w:rFonts w:ascii="Times New Roman" w:eastAsia="Times New Roman" w:hAnsi="Times New Roman" w:cs="Times New Roman"/>
                <w:b/>
                <w:noProof w:val="0"/>
                <w:sz w:val="16"/>
                <w:szCs w:val="16"/>
                <w:lang/>
              </w:rPr>
              <w:t xml:space="preserve">im </w:t>
            </w:r>
            <w:r w:rsidRPr="0006104D">
              <w:rPr>
                <w:rFonts w:ascii="Times New Roman" w:eastAsia="Times New Roman" w:hAnsi="Times New Roman" w:cs="Times New Roman"/>
                <w:b/>
                <w:noProof w:val="0"/>
                <w:sz w:val="16"/>
                <w:szCs w:val="16"/>
                <w:lang w:val="sr-Latn-CS"/>
              </w:rPr>
              <w:t>radnih sati na mesečnom nivou planiranih za čuvanje s</w:t>
            </w:r>
            <w:r w:rsidRPr="0006104D">
              <w:rPr>
                <w:rFonts w:ascii="Times New Roman" w:eastAsia="Times New Roman" w:hAnsi="Times New Roman" w:cs="Times New Roman"/>
                <w:b/>
                <w:noProof w:val="0"/>
                <w:sz w:val="16"/>
                <w:szCs w:val="16"/>
                <w:lang w:val="sr-Cyrl-CS"/>
              </w:rPr>
              <w:t>ektora</w:t>
            </w:r>
          </w:p>
        </w:tc>
      </w:tr>
      <w:tr w:rsidR="00206B28" w:rsidRPr="0006104D" w:rsidTr="00917CFA">
        <w:tc>
          <w:tcPr>
            <w:tcW w:w="0" w:type="auto"/>
            <w:vMerge/>
            <w:shd w:val="clear" w:color="auto" w:fill="auto"/>
            <w:vAlign w:val="center"/>
          </w:tcPr>
          <w:p w:rsidR="00206B28" w:rsidRPr="0006104D" w:rsidRDefault="00206B28" w:rsidP="00917CFA">
            <w:pPr>
              <w:spacing w:after="0" w:line="240" w:lineRule="auto"/>
              <w:jc w:val="center"/>
              <w:rPr>
                <w:rFonts w:ascii="Times New Roman" w:eastAsia="Calibri" w:hAnsi="Times New Roman" w:cs="Times New Roman"/>
                <w:noProof w:val="0"/>
                <w:sz w:val="16"/>
                <w:szCs w:val="16"/>
                <w:lang w:val="en-US"/>
              </w:rPr>
            </w:pPr>
          </w:p>
        </w:tc>
        <w:tc>
          <w:tcPr>
            <w:tcW w:w="0" w:type="auto"/>
            <w:vMerge/>
            <w:shd w:val="clear" w:color="auto" w:fill="auto"/>
            <w:vAlign w:val="center"/>
          </w:tcPr>
          <w:p w:rsidR="00206B28" w:rsidRPr="0006104D" w:rsidRDefault="00206B28" w:rsidP="00917CFA">
            <w:pPr>
              <w:spacing w:after="0" w:line="240" w:lineRule="auto"/>
              <w:jc w:val="center"/>
              <w:rPr>
                <w:rFonts w:ascii="Times New Roman" w:eastAsia="Calibri" w:hAnsi="Times New Roman" w:cs="Times New Roman"/>
                <w:noProof w:val="0"/>
                <w:sz w:val="16"/>
                <w:szCs w:val="16"/>
                <w:lang w:val="en-US"/>
              </w:rPr>
            </w:pPr>
          </w:p>
        </w:tc>
        <w:tc>
          <w:tcPr>
            <w:tcW w:w="0" w:type="auto"/>
            <w:vMerge/>
            <w:shd w:val="clear" w:color="auto" w:fill="auto"/>
            <w:vAlign w:val="center"/>
          </w:tcPr>
          <w:p w:rsidR="00206B28" w:rsidRPr="0006104D" w:rsidRDefault="00206B28" w:rsidP="00917CFA">
            <w:pPr>
              <w:spacing w:after="0" w:line="240" w:lineRule="auto"/>
              <w:jc w:val="center"/>
              <w:rPr>
                <w:rFonts w:ascii="Times New Roman" w:eastAsia="Times New Roman" w:hAnsi="Times New Roman" w:cs="Times New Roman"/>
                <w:noProof w:val="0"/>
                <w:sz w:val="16"/>
                <w:szCs w:val="16"/>
                <w:lang w:val="sr-Cyrl-CS"/>
              </w:rPr>
            </w:pPr>
          </w:p>
        </w:tc>
        <w:tc>
          <w:tcPr>
            <w:tcW w:w="0" w:type="auto"/>
            <w:shd w:val="clear" w:color="auto" w:fill="auto"/>
            <w:vAlign w:val="center"/>
          </w:tcPr>
          <w:p w:rsidR="00206B28" w:rsidRPr="0006104D" w:rsidRDefault="00206B28" w:rsidP="00917CFA">
            <w:pPr>
              <w:spacing w:after="0" w:line="240" w:lineRule="auto"/>
              <w:jc w:val="center"/>
              <w:rPr>
                <w:rFonts w:ascii="Times New Roman" w:eastAsia="Times New Roman" w:hAnsi="Times New Roman" w:cs="Times New Roman"/>
                <w:b/>
                <w:noProof w:val="0"/>
                <w:sz w:val="16"/>
                <w:szCs w:val="16"/>
                <w:lang w:val="sr-Latn-CS"/>
              </w:rPr>
            </w:pPr>
            <w:r w:rsidRPr="0006104D">
              <w:rPr>
                <w:rFonts w:ascii="Times New Roman" w:eastAsia="Times New Roman" w:hAnsi="Times New Roman" w:cs="Times New Roman"/>
                <w:b/>
                <w:noProof w:val="0"/>
                <w:sz w:val="16"/>
                <w:szCs w:val="16"/>
                <w:lang w:val="sr-Latn-CS"/>
              </w:rPr>
              <w:t>april</w:t>
            </w:r>
            <w:r w:rsidRPr="0006104D">
              <w:rPr>
                <w:rFonts w:ascii="Times New Roman" w:eastAsia="Times New Roman" w:hAnsi="Times New Roman" w:cs="Times New Roman"/>
                <w:b/>
                <w:noProof w:val="0"/>
                <w:sz w:val="16"/>
                <w:szCs w:val="16"/>
                <w:lang w:val="sr-Cyrl-CS"/>
              </w:rPr>
              <w:t>-</w:t>
            </w:r>
            <w:r w:rsidRPr="0006104D">
              <w:rPr>
                <w:rFonts w:ascii="Times New Roman" w:eastAsia="Times New Roman" w:hAnsi="Times New Roman" w:cs="Times New Roman"/>
                <w:b/>
                <w:noProof w:val="0"/>
                <w:sz w:val="16"/>
                <w:szCs w:val="16"/>
                <w:lang w:val="sr-Latn-CS"/>
              </w:rPr>
              <w:t>maj</w:t>
            </w:r>
          </w:p>
        </w:tc>
        <w:tc>
          <w:tcPr>
            <w:tcW w:w="0" w:type="auto"/>
            <w:shd w:val="clear" w:color="auto" w:fill="auto"/>
          </w:tcPr>
          <w:p w:rsidR="00206B28" w:rsidRPr="0006104D" w:rsidRDefault="00206B28" w:rsidP="00917CFA">
            <w:pPr>
              <w:spacing w:after="0" w:line="240" w:lineRule="auto"/>
              <w:jc w:val="center"/>
              <w:rPr>
                <w:rFonts w:ascii="Times New Roman" w:eastAsia="Times New Roman" w:hAnsi="Times New Roman" w:cs="Times New Roman"/>
                <w:b/>
                <w:noProof w:val="0"/>
                <w:sz w:val="16"/>
                <w:szCs w:val="16"/>
                <w:lang w:val="sr-Latn-CS"/>
              </w:rPr>
            </w:pPr>
            <w:r w:rsidRPr="0006104D">
              <w:rPr>
                <w:rFonts w:ascii="Times New Roman" w:eastAsia="Times New Roman" w:hAnsi="Times New Roman" w:cs="Times New Roman"/>
                <w:b/>
                <w:noProof w:val="0"/>
                <w:sz w:val="16"/>
                <w:szCs w:val="16"/>
                <w:lang w:val="sr-Latn-CS"/>
              </w:rPr>
              <w:t>jun-avgust</w:t>
            </w:r>
          </w:p>
        </w:tc>
        <w:tc>
          <w:tcPr>
            <w:tcW w:w="0" w:type="auto"/>
            <w:shd w:val="clear" w:color="auto" w:fill="auto"/>
            <w:vAlign w:val="center"/>
          </w:tcPr>
          <w:p w:rsidR="00206B28" w:rsidRPr="0006104D" w:rsidRDefault="00206B28" w:rsidP="00917CFA">
            <w:pPr>
              <w:spacing w:after="0" w:line="240" w:lineRule="auto"/>
              <w:jc w:val="center"/>
              <w:rPr>
                <w:rFonts w:ascii="Times New Roman" w:eastAsia="Times New Roman" w:hAnsi="Times New Roman" w:cs="Times New Roman"/>
                <w:b/>
                <w:noProof w:val="0"/>
                <w:sz w:val="16"/>
                <w:szCs w:val="16"/>
                <w:lang w:val="sr-Cyrl-CS"/>
              </w:rPr>
            </w:pPr>
            <w:r w:rsidRPr="0006104D">
              <w:rPr>
                <w:rFonts w:ascii="Times New Roman" w:eastAsia="Times New Roman" w:hAnsi="Times New Roman" w:cs="Times New Roman"/>
                <w:b/>
                <w:noProof w:val="0"/>
                <w:sz w:val="16"/>
                <w:szCs w:val="16"/>
                <w:lang w:val="sr-Latn-CS"/>
              </w:rPr>
              <w:t>septembar</w:t>
            </w:r>
            <w:r w:rsidRPr="0006104D">
              <w:rPr>
                <w:rFonts w:ascii="Times New Roman" w:eastAsia="Times New Roman" w:hAnsi="Times New Roman" w:cs="Times New Roman"/>
                <w:b/>
                <w:noProof w:val="0"/>
                <w:sz w:val="16"/>
                <w:szCs w:val="16"/>
                <w:lang w:val="sr-Cyrl-CS"/>
              </w:rPr>
              <w:t>-oktobar</w:t>
            </w:r>
          </w:p>
        </w:tc>
        <w:tc>
          <w:tcPr>
            <w:tcW w:w="0" w:type="auto"/>
            <w:shd w:val="clear" w:color="auto" w:fill="auto"/>
            <w:vAlign w:val="center"/>
          </w:tcPr>
          <w:p w:rsidR="00206B28" w:rsidRPr="0006104D" w:rsidRDefault="00206B28" w:rsidP="00917CFA">
            <w:pPr>
              <w:spacing w:after="0" w:line="240" w:lineRule="auto"/>
              <w:jc w:val="center"/>
              <w:rPr>
                <w:rFonts w:ascii="Times New Roman" w:eastAsia="Times New Roman" w:hAnsi="Times New Roman" w:cs="Times New Roman"/>
                <w:b/>
                <w:noProof w:val="0"/>
                <w:sz w:val="16"/>
                <w:szCs w:val="16"/>
                <w:lang w:val="sr-Latn-CS"/>
              </w:rPr>
            </w:pPr>
            <w:r w:rsidRPr="0006104D">
              <w:rPr>
                <w:rFonts w:ascii="Times New Roman" w:eastAsia="Times New Roman" w:hAnsi="Times New Roman" w:cs="Times New Roman"/>
                <w:b/>
                <w:noProof w:val="0"/>
                <w:sz w:val="16"/>
                <w:szCs w:val="16"/>
                <w:lang w:val="sr-Cyrl-CS"/>
              </w:rPr>
              <w:t>novembar-</w:t>
            </w:r>
            <w:r w:rsidRPr="0006104D">
              <w:rPr>
                <w:rFonts w:ascii="Times New Roman" w:eastAsia="Times New Roman" w:hAnsi="Times New Roman" w:cs="Times New Roman"/>
                <w:b/>
                <w:noProof w:val="0"/>
                <w:sz w:val="16"/>
                <w:szCs w:val="16"/>
                <w:lang w:val="sr-Latn-CS"/>
              </w:rPr>
              <w:t>decembar</w:t>
            </w:r>
          </w:p>
        </w:tc>
        <w:tc>
          <w:tcPr>
            <w:tcW w:w="0" w:type="auto"/>
            <w:shd w:val="clear" w:color="auto" w:fill="auto"/>
            <w:vAlign w:val="center"/>
          </w:tcPr>
          <w:p w:rsidR="00206B28" w:rsidRPr="0006104D" w:rsidRDefault="00206B28" w:rsidP="00917CFA">
            <w:pPr>
              <w:spacing w:after="0" w:line="240" w:lineRule="auto"/>
              <w:jc w:val="center"/>
              <w:rPr>
                <w:rFonts w:ascii="Times New Roman" w:eastAsia="Times New Roman" w:hAnsi="Times New Roman" w:cs="Times New Roman"/>
                <w:b/>
                <w:noProof w:val="0"/>
                <w:sz w:val="16"/>
                <w:szCs w:val="16"/>
                <w:lang w:val="sr-Latn-CS"/>
              </w:rPr>
            </w:pPr>
            <w:r w:rsidRPr="0006104D">
              <w:rPr>
                <w:rFonts w:ascii="Times New Roman" w:eastAsia="Times New Roman" w:hAnsi="Times New Roman" w:cs="Times New Roman"/>
                <w:b/>
                <w:noProof w:val="0"/>
                <w:sz w:val="16"/>
                <w:szCs w:val="16"/>
                <w:lang w:val="sr-Latn-CS"/>
              </w:rPr>
              <w:t>januar</w:t>
            </w:r>
            <w:r w:rsidRPr="0006104D">
              <w:rPr>
                <w:rFonts w:ascii="Times New Roman" w:eastAsia="Times New Roman" w:hAnsi="Times New Roman" w:cs="Times New Roman"/>
                <w:b/>
                <w:noProof w:val="0"/>
                <w:sz w:val="16"/>
                <w:szCs w:val="16"/>
                <w:lang w:val="sr-Cyrl-CS"/>
              </w:rPr>
              <w:t>-</w:t>
            </w:r>
            <w:r w:rsidRPr="0006104D">
              <w:rPr>
                <w:rFonts w:ascii="Times New Roman" w:eastAsia="Times New Roman" w:hAnsi="Times New Roman" w:cs="Times New Roman"/>
                <w:b/>
                <w:noProof w:val="0"/>
                <w:sz w:val="16"/>
                <w:szCs w:val="16"/>
                <w:lang w:val="sr-Latn-CS"/>
              </w:rPr>
              <w:t>mart</w:t>
            </w:r>
          </w:p>
        </w:tc>
      </w:tr>
      <w:tr w:rsidR="00206B28" w:rsidRPr="0006104D" w:rsidTr="00917CFA">
        <w:trPr>
          <w:trHeight w:val="572"/>
        </w:trPr>
        <w:tc>
          <w:tcPr>
            <w:tcW w:w="0" w:type="auto"/>
            <w:shd w:val="clear" w:color="auto" w:fill="auto"/>
            <w:vAlign w:val="center"/>
          </w:tcPr>
          <w:p w:rsidR="00206B28" w:rsidRPr="0006104D" w:rsidRDefault="00206B28" w:rsidP="00917CFA">
            <w:pPr>
              <w:spacing w:after="0" w:line="240" w:lineRule="auto"/>
              <w:jc w:val="center"/>
              <w:rPr>
                <w:rFonts w:ascii="Times New Roman" w:eastAsia="Calibri" w:hAnsi="Times New Roman" w:cs="Times New Roman"/>
                <w:noProof w:val="0"/>
                <w:sz w:val="16"/>
                <w:szCs w:val="16"/>
                <w:lang w:val="en-US"/>
              </w:rPr>
            </w:pPr>
            <w:r w:rsidRPr="0006104D">
              <w:rPr>
                <w:rFonts w:ascii="Times New Roman" w:eastAsia="Calibri" w:hAnsi="Times New Roman" w:cs="Times New Roman"/>
                <w:noProof w:val="0"/>
                <w:sz w:val="16"/>
                <w:szCs w:val="16"/>
                <w:lang w:val="en-US"/>
              </w:rPr>
              <w:t>1</w:t>
            </w:r>
          </w:p>
        </w:tc>
        <w:tc>
          <w:tcPr>
            <w:tcW w:w="0" w:type="auto"/>
            <w:shd w:val="clear" w:color="auto" w:fill="auto"/>
            <w:vAlign w:val="center"/>
          </w:tcPr>
          <w:p w:rsidR="00206B28" w:rsidRPr="0006104D" w:rsidRDefault="00206B28" w:rsidP="00917CFA">
            <w:pPr>
              <w:spacing w:after="0" w:line="240" w:lineRule="auto"/>
              <w:jc w:val="center"/>
              <w:rPr>
                <w:rFonts w:ascii="Times New Roman" w:eastAsia="Calibri" w:hAnsi="Times New Roman" w:cs="Times New Roman"/>
                <w:noProof w:val="0"/>
                <w:sz w:val="16"/>
                <w:szCs w:val="16"/>
                <w:lang w:val="sr-Latn-CS"/>
              </w:rPr>
            </w:pPr>
            <w:r>
              <w:rPr>
                <w:rFonts w:ascii="Times New Roman" w:eastAsia="Calibri" w:hAnsi="Times New Roman" w:cs="Times New Roman"/>
                <w:noProof w:val="0"/>
                <w:sz w:val="16"/>
                <w:szCs w:val="16"/>
                <w:lang w:val="en-US"/>
              </w:rPr>
              <w:t>Ribolovne vode</w:t>
            </w:r>
            <w:r w:rsidRPr="0006104D">
              <w:rPr>
                <w:rFonts w:ascii="Times New Roman" w:eastAsia="Calibri" w:hAnsi="Times New Roman" w:cs="Times New Roman"/>
                <w:noProof w:val="0"/>
                <w:sz w:val="16"/>
                <w:szCs w:val="16"/>
                <w:lang w:val="sr-Latn-CS"/>
              </w:rPr>
              <w:t xml:space="preserve">u okviru RP </w:t>
            </w:r>
          </w:p>
          <w:p w:rsidR="00206B28" w:rsidRPr="0006104D" w:rsidRDefault="00206B28" w:rsidP="00917CFA">
            <w:pPr>
              <w:spacing w:after="0" w:line="240" w:lineRule="auto"/>
              <w:jc w:val="center"/>
              <w:rPr>
                <w:rFonts w:ascii="Times New Roman" w:eastAsia="Times New Roman" w:hAnsi="Times New Roman" w:cs="Times New Roman"/>
                <w:noProof w:val="0"/>
                <w:sz w:val="16"/>
                <w:szCs w:val="16"/>
                <w:lang w:val="sr-Latn-CS"/>
              </w:rPr>
            </w:pPr>
            <w:r>
              <w:rPr>
                <w:rFonts w:ascii="Times New Roman" w:eastAsia="Times New Roman" w:hAnsi="Times New Roman" w:cs="Times New Roman"/>
                <w:noProof w:val="0"/>
                <w:sz w:val="16"/>
                <w:szCs w:val="16"/>
                <w:lang w:val="sr-Latn-CS"/>
              </w:rPr>
              <w:t>„Golija</w:t>
            </w:r>
            <w:r w:rsidRPr="0006104D">
              <w:rPr>
                <w:rFonts w:ascii="Times New Roman" w:eastAsia="Times New Roman" w:hAnsi="Times New Roman" w:cs="Times New Roman"/>
                <w:noProof w:val="0"/>
                <w:sz w:val="16"/>
                <w:szCs w:val="16"/>
                <w:lang w:val="sr-Latn-CS"/>
              </w:rPr>
              <w:t>“</w:t>
            </w:r>
            <w:r>
              <w:rPr>
                <w:rFonts w:ascii="Times New Roman" w:eastAsia="Times New Roman" w:hAnsi="Times New Roman" w:cs="Times New Roman"/>
                <w:noProof w:val="0"/>
                <w:sz w:val="16"/>
                <w:szCs w:val="16"/>
                <w:lang w:val="sr-Latn-CS"/>
              </w:rPr>
              <w:t>:d</w:t>
            </w:r>
            <w:r w:rsidRPr="00733E18">
              <w:rPr>
                <w:rFonts w:ascii="Times New Roman" w:eastAsia="Times New Roman" w:hAnsi="Times New Roman" w:cs="Times New Roman"/>
                <w:noProof w:val="0"/>
                <w:sz w:val="16"/>
                <w:szCs w:val="16"/>
                <w:lang w:val="sr-Latn-CS"/>
              </w:rPr>
              <w:t>eo reke Studenice sa pritokama (Braduljička reka, Srednja reka, Samokovska reka, Glibovac, Brezovik, Crna reka, Dajićka reka, Beloševac, Jastrebovac, Brusnička reka, Barevnjački potok, Borkovački potok), Moravica sa pritokama (Vukovića potok, Plandište, Lučevac, Pakašnica, Kukavički potok, Golijska reka, Sapatnica), deo Ljudske reke s pritokama (Žoički potok, Valjalica, Muhovska reka, Ravnogorski potok, Koškovski potok) i jezera (Dajićko, Okruglica)</w:t>
            </w:r>
          </w:p>
        </w:tc>
        <w:tc>
          <w:tcPr>
            <w:tcW w:w="972" w:type="dxa"/>
            <w:shd w:val="clear" w:color="auto" w:fill="auto"/>
            <w:vAlign w:val="center"/>
          </w:tcPr>
          <w:p w:rsidR="00206B28" w:rsidRPr="0006104D" w:rsidRDefault="00206B28" w:rsidP="00917CFA">
            <w:pPr>
              <w:spacing w:after="0" w:line="240" w:lineRule="auto"/>
              <w:jc w:val="center"/>
              <w:rPr>
                <w:rFonts w:ascii="Times New Roman" w:eastAsia="Times New Roman" w:hAnsi="Times New Roman" w:cs="Times New Roman"/>
                <w:noProof w:val="0"/>
                <w:sz w:val="16"/>
                <w:szCs w:val="16"/>
                <w:lang w:val="sr-Cyrl-CS"/>
              </w:rPr>
            </w:pPr>
            <w:r w:rsidRPr="0006104D">
              <w:rPr>
                <w:rFonts w:ascii="Times New Roman" w:eastAsia="Times New Roman" w:hAnsi="Times New Roman" w:cs="Times New Roman"/>
                <w:noProof w:val="0"/>
                <w:sz w:val="16"/>
                <w:szCs w:val="16"/>
                <w:lang w:val="sr-Cyrl-CS"/>
              </w:rPr>
              <w:t>1</w:t>
            </w:r>
          </w:p>
        </w:tc>
        <w:tc>
          <w:tcPr>
            <w:tcW w:w="689" w:type="dxa"/>
            <w:shd w:val="clear" w:color="auto" w:fill="auto"/>
            <w:vAlign w:val="center"/>
          </w:tcPr>
          <w:p w:rsidR="00206B28" w:rsidRPr="0006104D" w:rsidRDefault="00206B28" w:rsidP="00917CFA">
            <w:pPr>
              <w:spacing w:after="0" w:line="240" w:lineRule="auto"/>
              <w:jc w:val="center"/>
              <w:rPr>
                <w:rFonts w:ascii="Times New Roman" w:eastAsia="Times New Roman" w:hAnsi="Times New Roman" w:cs="Times New Roman"/>
                <w:noProof w:val="0"/>
                <w:sz w:val="16"/>
                <w:szCs w:val="16"/>
                <w:lang w:val="sr-Latn-CS"/>
              </w:rPr>
            </w:pPr>
            <w:r w:rsidRPr="0006104D">
              <w:rPr>
                <w:rFonts w:ascii="Times New Roman" w:eastAsia="Times New Roman" w:hAnsi="Times New Roman" w:cs="Times New Roman"/>
                <w:noProof w:val="0"/>
                <w:sz w:val="16"/>
                <w:szCs w:val="16"/>
                <w:lang w:val="sr-Latn-CS"/>
              </w:rPr>
              <w:t>40</w:t>
            </w:r>
          </w:p>
          <w:p w:rsidR="00206B28" w:rsidRPr="0006104D" w:rsidRDefault="00206B28" w:rsidP="00917CFA">
            <w:pPr>
              <w:spacing w:after="0" w:line="240" w:lineRule="auto"/>
              <w:jc w:val="center"/>
              <w:rPr>
                <w:rFonts w:ascii="Times New Roman" w:eastAsia="Times New Roman" w:hAnsi="Times New Roman" w:cs="Times New Roman"/>
                <w:noProof w:val="0"/>
                <w:sz w:val="16"/>
                <w:szCs w:val="16"/>
                <w:lang w:val="sr-Latn-CS"/>
              </w:rPr>
            </w:pPr>
          </w:p>
        </w:tc>
        <w:tc>
          <w:tcPr>
            <w:tcW w:w="946" w:type="dxa"/>
            <w:shd w:val="clear" w:color="auto" w:fill="auto"/>
            <w:vAlign w:val="center"/>
          </w:tcPr>
          <w:p w:rsidR="00206B28" w:rsidRPr="0006104D" w:rsidRDefault="00206B28" w:rsidP="00917CFA">
            <w:pPr>
              <w:spacing w:after="0" w:line="240" w:lineRule="auto"/>
              <w:jc w:val="center"/>
              <w:rPr>
                <w:rFonts w:ascii="Times New Roman" w:eastAsia="Times New Roman" w:hAnsi="Times New Roman" w:cs="Times New Roman"/>
                <w:noProof w:val="0"/>
                <w:sz w:val="16"/>
                <w:szCs w:val="16"/>
                <w:lang w:val="sr-Latn-CS"/>
              </w:rPr>
            </w:pPr>
            <w:r w:rsidRPr="0006104D">
              <w:rPr>
                <w:rFonts w:ascii="Times New Roman" w:eastAsia="Times New Roman" w:hAnsi="Times New Roman" w:cs="Times New Roman"/>
                <w:noProof w:val="0"/>
                <w:sz w:val="16"/>
                <w:szCs w:val="16"/>
                <w:lang w:val="sr-Latn-CS"/>
              </w:rPr>
              <w:t>50</w:t>
            </w:r>
          </w:p>
          <w:p w:rsidR="00206B28" w:rsidRPr="0006104D" w:rsidRDefault="00206B28" w:rsidP="00917CFA">
            <w:pPr>
              <w:spacing w:after="0" w:line="240" w:lineRule="auto"/>
              <w:jc w:val="center"/>
              <w:rPr>
                <w:rFonts w:ascii="Times New Roman" w:eastAsia="Times New Roman" w:hAnsi="Times New Roman" w:cs="Times New Roman"/>
                <w:noProof w:val="0"/>
                <w:sz w:val="16"/>
                <w:szCs w:val="16"/>
                <w:lang w:val="sr-Latn-CS"/>
              </w:rPr>
            </w:pPr>
          </w:p>
        </w:tc>
        <w:tc>
          <w:tcPr>
            <w:tcW w:w="1232" w:type="dxa"/>
            <w:shd w:val="clear" w:color="auto" w:fill="auto"/>
            <w:vAlign w:val="center"/>
          </w:tcPr>
          <w:p w:rsidR="00206B28" w:rsidRPr="0006104D" w:rsidRDefault="00206B28" w:rsidP="00917CFA">
            <w:pPr>
              <w:spacing w:after="0" w:line="240" w:lineRule="auto"/>
              <w:jc w:val="center"/>
              <w:rPr>
                <w:rFonts w:ascii="Times New Roman" w:eastAsia="Times New Roman" w:hAnsi="Times New Roman" w:cs="Times New Roman"/>
                <w:noProof w:val="0"/>
                <w:sz w:val="16"/>
                <w:szCs w:val="16"/>
                <w:lang w:val="sr-Latn-CS"/>
              </w:rPr>
            </w:pPr>
            <w:r w:rsidRPr="0006104D">
              <w:rPr>
                <w:rFonts w:ascii="Times New Roman" w:eastAsia="Times New Roman" w:hAnsi="Times New Roman" w:cs="Times New Roman"/>
                <w:noProof w:val="0"/>
                <w:sz w:val="16"/>
                <w:szCs w:val="16"/>
                <w:lang w:val="sr-Latn-CS"/>
              </w:rPr>
              <w:t>40</w:t>
            </w:r>
          </w:p>
          <w:p w:rsidR="00206B28" w:rsidRPr="0006104D" w:rsidRDefault="00206B28" w:rsidP="00917CFA">
            <w:pPr>
              <w:spacing w:after="0" w:line="240" w:lineRule="auto"/>
              <w:jc w:val="center"/>
              <w:rPr>
                <w:rFonts w:ascii="Times New Roman" w:eastAsia="Times New Roman" w:hAnsi="Times New Roman" w:cs="Times New Roman"/>
                <w:noProof w:val="0"/>
                <w:sz w:val="16"/>
                <w:szCs w:val="16"/>
                <w:lang w:val="sr-Latn-CS"/>
              </w:rPr>
            </w:pPr>
          </w:p>
        </w:tc>
        <w:tc>
          <w:tcPr>
            <w:tcW w:w="0" w:type="auto"/>
            <w:shd w:val="clear" w:color="auto" w:fill="auto"/>
            <w:vAlign w:val="center"/>
          </w:tcPr>
          <w:p w:rsidR="00206B28" w:rsidRPr="0006104D" w:rsidRDefault="00206B28" w:rsidP="00917CFA">
            <w:pPr>
              <w:spacing w:after="0" w:line="240" w:lineRule="auto"/>
              <w:jc w:val="center"/>
              <w:rPr>
                <w:rFonts w:ascii="Times New Roman" w:eastAsia="Times New Roman" w:hAnsi="Times New Roman" w:cs="Times New Roman"/>
                <w:noProof w:val="0"/>
                <w:sz w:val="16"/>
                <w:szCs w:val="16"/>
                <w:lang w:val="sr-Latn-CS"/>
              </w:rPr>
            </w:pPr>
            <w:r w:rsidRPr="0006104D">
              <w:rPr>
                <w:rFonts w:ascii="Times New Roman" w:eastAsia="Times New Roman" w:hAnsi="Times New Roman" w:cs="Times New Roman"/>
                <w:noProof w:val="0"/>
                <w:sz w:val="16"/>
                <w:szCs w:val="16"/>
                <w:lang w:val="sr-Latn-CS"/>
              </w:rPr>
              <w:t>30</w:t>
            </w:r>
          </w:p>
          <w:p w:rsidR="00206B28" w:rsidRPr="0006104D" w:rsidRDefault="00206B28" w:rsidP="00917CFA">
            <w:pPr>
              <w:spacing w:after="0" w:line="240" w:lineRule="auto"/>
              <w:jc w:val="center"/>
              <w:rPr>
                <w:rFonts w:ascii="Times New Roman" w:eastAsia="Times New Roman" w:hAnsi="Times New Roman" w:cs="Times New Roman"/>
                <w:noProof w:val="0"/>
                <w:sz w:val="16"/>
                <w:szCs w:val="16"/>
                <w:lang w:val="sr-Latn-CS"/>
              </w:rPr>
            </w:pPr>
          </w:p>
        </w:tc>
        <w:tc>
          <w:tcPr>
            <w:tcW w:w="0" w:type="auto"/>
            <w:shd w:val="clear" w:color="auto" w:fill="auto"/>
            <w:vAlign w:val="center"/>
          </w:tcPr>
          <w:p w:rsidR="00206B28" w:rsidRPr="0006104D" w:rsidRDefault="00206B28" w:rsidP="00917CFA">
            <w:pPr>
              <w:spacing w:after="0" w:line="240" w:lineRule="auto"/>
              <w:rPr>
                <w:rFonts w:ascii="Times New Roman" w:eastAsia="Times New Roman" w:hAnsi="Times New Roman" w:cs="Times New Roman"/>
                <w:noProof w:val="0"/>
                <w:sz w:val="16"/>
                <w:szCs w:val="16"/>
                <w:lang w:val="sr-Latn-CS"/>
              </w:rPr>
            </w:pPr>
          </w:p>
          <w:p w:rsidR="00206B28" w:rsidRPr="0006104D" w:rsidRDefault="00206B28" w:rsidP="00917CFA">
            <w:pPr>
              <w:spacing w:after="0" w:line="240" w:lineRule="auto"/>
              <w:jc w:val="center"/>
              <w:rPr>
                <w:rFonts w:ascii="Times New Roman" w:eastAsia="Times New Roman" w:hAnsi="Times New Roman" w:cs="Times New Roman"/>
                <w:noProof w:val="0"/>
                <w:sz w:val="16"/>
                <w:szCs w:val="16"/>
                <w:lang w:val="sr-Latn-CS"/>
              </w:rPr>
            </w:pPr>
            <w:r w:rsidRPr="0006104D">
              <w:rPr>
                <w:rFonts w:ascii="Times New Roman" w:eastAsia="Times New Roman" w:hAnsi="Times New Roman" w:cs="Times New Roman"/>
                <w:noProof w:val="0"/>
                <w:sz w:val="16"/>
                <w:szCs w:val="16"/>
                <w:lang w:val="sr-Latn-CS"/>
              </w:rPr>
              <w:t>30</w:t>
            </w:r>
          </w:p>
          <w:p w:rsidR="00206B28" w:rsidRPr="0006104D" w:rsidRDefault="00206B28" w:rsidP="00917CFA">
            <w:pPr>
              <w:spacing w:after="0" w:line="240" w:lineRule="auto"/>
              <w:rPr>
                <w:rFonts w:ascii="Times New Roman" w:eastAsia="Times New Roman" w:hAnsi="Times New Roman" w:cs="Times New Roman"/>
                <w:noProof w:val="0"/>
                <w:sz w:val="16"/>
                <w:szCs w:val="16"/>
                <w:lang w:val="sr-Latn-CS"/>
              </w:rPr>
            </w:pPr>
          </w:p>
        </w:tc>
      </w:tr>
      <w:tr w:rsidR="00206B28" w:rsidRPr="0006104D" w:rsidTr="00917CFA">
        <w:tc>
          <w:tcPr>
            <w:tcW w:w="0" w:type="auto"/>
            <w:vMerge w:val="restart"/>
            <w:shd w:val="clear" w:color="auto" w:fill="auto"/>
            <w:vAlign w:val="center"/>
          </w:tcPr>
          <w:p w:rsidR="00206B28" w:rsidRPr="0006104D" w:rsidRDefault="00206B28" w:rsidP="00917CFA">
            <w:pPr>
              <w:spacing w:after="0" w:line="240" w:lineRule="auto"/>
              <w:jc w:val="center"/>
              <w:rPr>
                <w:rFonts w:ascii="Times New Roman" w:eastAsia="Calibri" w:hAnsi="Times New Roman" w:cs="Times New Roman"/>
                <w:noProof w:val="0"/>
                <w:sz w:val="16"/>
                <w:szCs w:val="16"/>
                <w:lang w:val="en-US"/>
              </w:rPr>
            </w:pPr>
            <w:r w:rsidRPr="0006104D">
              <w:rPr>
                <w:rFonts w:ascii="Times New Roman" w:eastAsia="Calibri" w:hAnsi="Times New Roman" w:cs="Times New Roman"/>
                <w:noProof w:val="0"/>
                <w:sz w:val="16"/>
                <w:szCs w:val="16"/>
                <w:lang w:val="en-US"/>
              </w:rPr>
              <w:t>1</w:t>
            </w:r>
          </w:p>
        </w:tc>
        <w:tc>
          <w:tcPr>
            <w:tcW w:w="0" w:type="auto"/>
            <w:shd w:val="clear" w:color="auto" w:fill="auto"/>
            <w:vAlign w:val="center"/>
          </w:tcPr>
          <w:p w:rsidR="00206B28" w:rsidRPr="0006104D" w:rsidRDefault="00206B28" w:rsidP="00917CFA">
            <w:pPr>
              <w:spacing w:after="0" w:line="240" w:lineRule="auto"/>
              <w:jc w:val="center"/>
              <w:rPr>
                <w:rFonts w:ascii="Times New Roman" w:eastAsia="Calibri" w:hAnsi="Times New Roman" w:cs="Times New Roman"/>
                <w:noProof w:val="0"/>
                <w:sz w:val="16"/>
                <w:szCs w:val="16"/>
                <w:lang w:val="sr-Latn-CS"/>
              </w:rPr>
            </w:pPr>
            <w:r w:rsidRPr="0006104D">
              <w:rPr>
                <w:rFonts w:ascii="Times New Roman" w:eastAsia="Calibri" w:hAnsi="Times New Roman" w:cs="Times New Roman"/>
                <w:noProof w:val="0"/>
                <w:sz w:val="16"/>
                <w:szCs w:val="16"/>
                <w:lang w:val="en-US"/>
              </w:rPr>
              <w:t xml:space="preserve">Ribolovne </w:t>
            </w:r>
            <w:r>
              <w:rPr>
                <w:rFonts w:ascii="Times New Roman" w:eastAsia="Calibri" w:hAnsi="Times New Roman" w:cs="Times New Roman"/>
                <w:noProof w:val="0"/>
                <w:sz w:val="16"/>
                <w:szCs w:val="16"/>
                <w:lang w:val="en-US"/>
              </w:rPr>
              <w:t>vode</w:t>
            </w:r>
            <w:r w:rsidRPr="0006104D">
              <w:rPr>
                <w:rFonts w:ascii="Times New Roman" w:eastAsia="Calibri" w:hAnsi="Times New Roman" w:cs="Times New Roman"/>
                <w:noProof w:val="0"/>
                <w:sz w:val="16"/>
                <w:szCs w:val="16"/>
                <w:lang w:val="sr-Latn-CS"/>
              </w:rPr>
              <w:t xml:space="preserve"> u okviru RP </w:t>
            </w:r>
          </w:p>
          <w:p w:rsidR="00206B28" w:rsidRPr="0006104D" w:rsidRDefault="00206B28" w:rsidP="00917CFA">
            <w:pPr>
              <w:spacing w:after="0" w:line="240" w:lineRule="auto"/>
              <w:jc w:val="center"/>
              <w:rPr>
                <w:rFonts w:ascii="Times New Roman" w:eastAsia="Times New Roman" w:hAnsi="Times New Roman" w:cs="Times New Roman"/>
                <w:noProof w:val="0"/>
                <w:sz w:val="16"/>
                <w:szCs w:val="16"/>
                <w:lang w:val="sr-Latn-CS"/>
              </w:rPr>
            </w:pPr>
            <w:r>
              <w:rPr>
                <w:rFonts w:ascii="Times New Roman" w:eastAsia="Times New Roman" w:hAnsi="Times New Roman" w:cs="Times New Roman"/>
                <w:noProof w:val="0"/>
                <w:sz w:val="16"/>
                <w:szCs w:val="16"/>
                <w:lang w:val="sr-Latn-CS"/>
              </w:rPr>
              <w:t>„Golija</w:t>
            </w:r>
            <w:r w:rsidRPr="0006104D">
              <w:rPr>
                <w:rFonts w:ascii="Times New Roman" w:eastAsia="Times New Roman" w:hAnsi="Times New Roman" w:cs="Times New Roman"/>
                <w:noProof w:val="0"/>
                <w:sz w:val="16"/>
                <w:szCs w:val="16"/>
                <w:lang w:val="sr-Latn-CS"/>
              </w:rPr>
              <w:t>“</w:t>
            </w:r>
            <w:r>
              <w:rPr>
                <w:rFonts w:ascii="Times New Roman" w:eastAsia="Times New Roman" w:hAnsi="Times New Roman" w:cs="Times New Roman"/>
                <w:noProof w:val="0"/>
                <w:sz w:val="16"/>
                <w:szCs w:val="16"/>
                <w:lang w:val="sr-Latn-CS"/>
              </w:rPr>
              <w:t>:d</w:t>
            </w:r>
            <w:r w:rsidRPr="00294866">
              <w:rPr>
                <w:rFonts w:ascii="Times New Roman" w:eastAsia="Times New Roman" w:hAnsi="Times New Roman" w:cs="Times New Roman"/>
                <w:noProof w:val="0"/>
                <w:sz w:val="16"/>
                <w:szCs w:val="16"/>
                <w:lang w:val="sr-Latn-CS"/>
              </w:rPr>
              <w:t xml:space="preserve">eo </w:t>
            </w:r>
            <w:r>
              <w:rPr>
                <w:rFonts w:ascii="Times New Roman" w:eastAsia="Times New Roman" w:hAnsi="Times New Roman" w:cs="Times New Roman"/>
                <w:noProof w:val="0"/>
                <w:sz w:val="16"/>
                <w:szCs w:val="16"/>
                <w:lang w:val="sr-Latn-CS"/>
              </w:rPr>
              <w:t>r.v.</w:t>
            </w:r>
            <w:r w:rsidRPr="00294866">
              <w:rPr>
                <w:rFonts w:ascii="Times New Roman" w:eastAsia="Times New Roman" w:hAnsi="Times New Roman" w:cs="Times New Roman"/>
                <w:noProof w:val="0"/>
                <w:sz w:val="16"/>
                <w:szCs w:val="16"/>
                <w:lang w:val="sr-Latn-CS"/>
              </w:rPr>
              <w:t xml:space="preserve">reke Studenice sa pritokama </w:t>
            </w:r>
            <w:r w:rsidRPr="00A358BB">
              <w:rPr>
                <w:rFonts w:ascii="Times New Roman" w:eastAsia="Times New Roman" w:hAnsi="Times New Roman" w:cs="Times New Roman"/>
                <w:noProof w:val="0"/>
                <w:sz w:val="16"/>
                <w:szCs w:val="16"/>
                <w:lang w:val="sr-Latn-CS"/>
              </w:rPr>
              <w:t>(Brevina i deo reke Izubre)</w:t>
            </w:r>
            <w:r w:rsidRPr="00294866">
              <w:rPr>
                <w:rFonts w:ascii="Times New Roman" w:eastAsia="Times New Roman" w:hAnsi="Times New Roman" w:cs="Times New Roman"/>
                <w:noProof w:val="0"/>
                <w:sz w:val="16"/>
                <w:szCs w:val="16"/>
                <w:lang w:val="sr-Latn-CS"/>
              </w:rPr>
              <w:t xml:space="preserve"> i deo Kruševičke reke (pritoka Brveničke reke).</w:t>
            </w:r>
          </w:p>
        </w:tc>
        <w:tc>
          <w:tcPr>
            <w:tcW w:w="0" w:type="auto"/>
            <w:vMerge w:val="restart"/>
            <w:shd w:val="clear" w:color="auto" w:fill="auto"/>
            <w:vAlign w:val="center"/>
          </w:tcPr>
          <w:p w:rsidR="00206B28" w:rsidRPr="0006104D" w:rsidRDefault="00206B28" w:rsidP="00917CFA">
            <w:pPr>
              <w:spacing w:after="0" w:line="240" w:lineRule="auto"/>
              <w:jc w:val="center"/>
              <w:rPr>
                <w:rFonts w:ascii="Times New Roman" w:eastAsia="Times New Roman" w:hAnsi="Times New Roman" w:cs="Times New Roman"/>
                <w:noProof w:val="0"/>
                <w:sz w:val="16"/>
                <w:szCs w:val="16"/>
                <w:lang w:val="sr-Cyrl-CS"/>
              </w:rPr>
            </w:pPr>
            <w:r w:rsidRPr="0006104D">
              <w:rPr>
                <w:rFonts w:ascii="Times New Roman" w:eastAsia="Times New Roman" w:hAnsi="Times New Roman" w:cs="Times New Roman"/>
                <w:noProof w:val="0"/>
                <w:sz w:val="16"/>
                <w:szCs w:val="16"/>
                <w:lang w:val="sr-Cyrl-CS"/>
              </w:rPr>
              <w:t>1</w:t>
            </w:r>
          </w:p>
        </w:tc>
        <w:tc>
          <w:tcPr>
            <w:tcW w:w="0" w:type="auto"/>
            <w:shd w:val="clear" w:color="auto" w:fill="auto"/>
            <w:vAlign w:val="center"/>
          </w:tcPr>
          <w:p w:rsidR="00206B28" w:rsidRPr="0006104D" w:rsidRDefault="00206B28" w:rsidP="00917CFA">
            <w:pPr>
              <w:spacing w:after="0" w:line="240" w:lineRule="auto"/>
              <w:jc w:val="center"/>
              <w:rPr>
                <w:rFonts w:ascii="Times New Roman" w:eastAsia="Times New Roman" w:hAnsi="Times New Roman" w:cs="Times New Roman"/>
                <w:noProof w:val="0"/>
                <w:sz w:val="16"/>
                <w:szCs w:val="16"/>
                <w:lang w:val="sr-Latn-CS"/>
              </w:rPr>
            </w:pPr>
            <w:r>
              <w:rPr>
                <w:rFonts w:ascii="Times New Roman" w:eastAsia="Times New Roman" w:hAnsi="Times New Roman" w:cs="Times New Roman"/>
                <w:noProof w:val="0"/>
                <w:sz w:val="16"/>
                <w:szCs w:val="16"/>
                <w:lang w:val="sr-Latn-CS"/>
              </w:rPr>
              <w:t>25</w:t>
            </w:r>
          </w:p>
        </w:tc>
        <w:tc>
          <w:tcPr>
            <w:tcW w:w="0" w:type="auto"/>
            <w:shd w:val="clear" w:color="auto" w:fill="auto"/>
            <w:vAlign w:val="center"/>
          </w:tcPr>
          <w:p w:rsidR="00206B28" w:rsidRPr="0006104D" w:rsidRDefault="00206B28" w:rsidP="00917CFA">
            <w:pPr>
              <w:spacing w:after="0" w:line="240" w:lineRule="auto"/>
              <w:jc w:val="center"/>
              <w:rPr>
                <w:rFonts w:ascii="Times New Roman" w:eastAsia="Times New Roman" w:hAnsi="Times New Roman" w:cs="Times New Roman"/>
                <w:noProof w:val="0"/>
                <w:sz w:val="16"/>
                <w:szCs w:val="16"/>
                <w:lang w:val="sr-Latn-CS"/>
              </w:rPr>
            </w:pPr>
            <w:r>
              <w:rPr>
                <w:rFonts w:ascii="Times New Roman" w:eastAsia="Times New Roman" w:hAnsi="Times New Roman" w:cs="Times New Roman"/>
                <w:noProof w:val="0"/>
                <w:sz w:val="16"/>
                <w:szCs w:val="16"/>
                <w:lang w:val="sr-Latn-CS"/>
              </w:rPr>
              <w:t>25</w:t>
            </w:r>
          </w:p>
        </w:tc>
        <w:tc>
          <w:tcPr>
            <w:tcW w:w="0" w:type="auto"/>
            <w:shd w:val="clear" w:color="auto" w:fill="auto"/>
            <w:vAlign w:val="center"/>
          </w:tcPr>
          <w:p w:rsidR="00206B28" w:rsidRPr="0006104D" w:rsidRDefault="00206B28" w:rsidP="00917CFA">
            <w:pPr>
              <w:spacing w:after="0" w:line="240" w:lineRule="auto"/>
              <w:jc w:val="center"/>
              <w:rPr>
                <w:rFonts w:ascii="Times New Roman" w:eastAsia="Times New Roman" w:hAnsi="Times New Roman" w:cs="Times New Roman"/>
                <w:noProof w:val="0"/>
                <w:sz w:val="16"/>
                <w:szCs w:val="16"/>
                <w:lang w:val="sr-Latn-CS"/>
              </w:rPr>
            </w:pPr>
            <w:r>
              <w:rPr>
                <w:rFonts w:ascii="Times New Roman" w:eastAsia="Times New Roman" w:hAnsi="Times New Roman" w:cs="Times New Roman"/>
                <w:noProof w:val="0"/>
                <w:sz w:val="16"/>
                <w:szCs w:val="16"/>
                <w:lang w:val="sr-Latn-CS"/>
              </w:rPr>
              <w:t>35</w:t>
            </w:r>
          </w:p>
        </w:tc>
        <w:tc>
          <w:tcPr>
            <w:tcW w:w="0" w:type="auto"/>
            <w:shd w:val="clear" w:color="auto" w:fill="auto"/>
            <w:vAlign w:val="center"/>
          </w:tcPr>
          <w:p w:rsidR="00206B28" w:rsidRPr="0006104D" w:rsidRDefault="00206B28" w:rsidP="00917CFA">
            <w:pPr>
              <w:spacing w:after="0" w:line="240" w:lineRule="auto"/>
              <w:jc w:val="center"/>
              <w:rPr>
                <w:rFonts w:ascii="Times New Roman" w:eastAsia="Times New Roman" w:hAnsi="Times New Roman" w:cs="Times New Roman"/>
                <w:noProof w:val="0"/>
                <w:sz w:val="16"/>
                <w:szCs w:val="16"/>
                <w:lang w:val="sr-Latn-CS"/>
              </w:rPr>
            </w:pPr>
            <w:r w:rsidRPr="0006104D">
              <w:rPr>
                <w:rFonts w:ascii="Times New Roman" w:eastAsia="Times New Roman" w:hAnsi="Times New Roman" w:cs="Times New Roman"/>
                <w:noProof w:val="0"/>
                <w:sz w:val="16"/>
                <w:szCs w:val="16"/>
                <w:lang w:val="sr-Latn-CS"/>
              </w:rPr>
              <w:t>20</w:t>
            </w:r>
          </w:p>
        </w:tc>
        <w:tc>
          <w:tcPr>
            <w:tcW w:w="0" w:type="auto"/>
            <w:shd w:val="clear" w:color="auto" w:fill="auto"/>
            <w:vAlign w:val="center"/>
          </w:tcPr>
          <w:p w:rsidR="00206B28" w:rsidRPr="0006104D" w:rsidRDefault="00206B28" w:rsidP="00917CFA">
            <w:pPr>
              <w:spacing w:after="0" w:line="240" w:lineRule="auto"/>
              <w:jc w:val="center"/>
              <w:rPr>
                <w:rFonts w:ascii="Times New Roman" w:eastAsia="Times New Roman" w:hAnsi="Times New Roman" w:cs="Times New Roman"/>
                <w:noProof w:val="0"/>
                <w:sz w:val="16"/>
                <w:szCs w:val="16"/>
                <w:lang w:val="sr-Latn-CS"/>
              </w:rPr>
            </w:pPr>
            <w:r w:rsidRPr="0006104D">
              <w:rPr>
                <w:rFonts w:ascii="Times New Roman" w:eastAsia="Times New Roman" w:hAnsi="Times New Roman" w:cs="Times New Roman"/>
                <w:noProof w:val="0"/>
                <w:sz w:val="16"/>
                <w:szCs w:val="16"/>
                <w:lang w:val="sr-Latn-CS"/>
              </w:rPr>
              <w:t>20</w:t>
            </w:r>
          </w:p>
        </w:tc>
      </w:tr>
      <w:tr w:rsidR="00206B28" w:rsidRPr="0006104D" w:rsidTr="00917CFA">
        <w:trPr>
          <w:trHeight w:val="196"/>
        </w:trPr>
        <w:tc>
          <w:tcPr>
            <w:tcW w:w="0" w:type="auto"/>
            <w:vMerge/>
            <w:shd w:val="clear" w:color="auto" w:fill="auto"/>
            <w:vAlign w:val="center"/>
          </w:tcPr>
          <w:p w:rsidR="00206B28" w:rsidRPr="0006104D" w:rsidRDefault="00206B28" w:rsidP="00917CFA">
            <w:pPr>
              <w:spacing w:after="0" w:line="240" w:lineRule="auto"/>
              <w:jc w:val="center"/>
              <w:rPr>
                <w:rFonts w:ascii="Times New Roman" w:eastAsia="Calibri" w:hAnsi="Times New Roman" w:cs="Times New Roman"/>
                <w:noProof w:val="0"/>
                <w:sz w:val="16"/>
                <w:szCs w:val="16"/>
                <w:lang w:val="en-US"/>
              </w:rPr>
            </w:pPr>
          </w:p>
        </w:tc>
        <w:tc>
          <w:tcPr>
            <w:tcW w:w="0" w:type="auto"/>
            <w:shd w:val="clear" w:color="auto" w:fill="DAEEF3" w:themeFill="accent5" w:themeFillTint="33"/>
            <w:vAlign w:val="center"/>
          </w:tcPr>
          <w:p w:rsidR="00206B28" w:rsidRDefault="00206B28" w:rsidP="00917CFA">
            <w:pPr>
              <w:spacing w:after="0" w:line="240" w:lineRule="auto"/>
              <w:jc w:val="center"/>
              <w:rPr>
                <w:rFonts w:ascii="Times New Roman" w:eastAsia="Calibri" w:hAnsi="Times New Roman" w:cs="Times New Roman"/>
                <w:noProof w:val="0"/>
                <w:sz w:val="16"/>
                <w:szCs w:val="16"/>
                <w:lang w:val="en-US"/>
              </w:rPr>
            </w:pPr>
            <w:r w:rsidRPr="0006104D">
              <w:rPr>
                <w:rFonts w:ascii="Times New Roman" w:eastAsia="Calibri" w:hAnsi="Times New Roman" w:cs="Times New Roman"/>
                <w:noProof w:val="0"/>
                <w:sz w:val="16"/>
                <w:szCs w:val="16"/>
                <w:lang w:val="en-US"/>
              </w:rPr>
              <w:t>Posebno stanište riba</w:t>
            </w:r>
            <w:r>
              <w:rPr>
                <w:rFonts w:ascii="Times New Roman" w:eastAsia="Calibri" w:hAnsi="Times New Roman" w:cs="Times New Roman"/>
                <w:noProof w:val="0"/>
                <w:sz w:val="16"/>
                <w:szCs w:val="16"/>
                <w:lang w:val="en-US"/>
              </w:rPr>
              <w:t xml:space="preserve"> (ukupan br.sati):</w:t>
            </w:r>
          </w:p>
          <w:p w:rsidR="00206B28" w:rsidRPr="00294866" w:rsidRDefault="00206B28" w:rsidP="00917CFA">
            <w:pPr>
              <w:pStyle w:val="ListParagraph"/>
              <w:spacing w:after="0" w:line="240" w:lineRule="auto"/>
              <w:ind w:left="1416"/>
              <w:rPr>
                <w:rFonts w:ascii="Times New Roman" w:hAnsi="Times New Roman"/>
                <w:sz w:val="16"/>
                <w:szCs w:val="16"/>
                <w:lang w:val="sr-Latn-CS"/>
              </w:rPr>
            </w:pPr>
          </w:p>
        </w:tc>
        <w:tc>
          <w:tcPr>
            <w:tcW w:w="0" w:type="auto"/>
            <w:vMerge/>
            <w:shd w:val="clear" w:color="auto" w:fill="auto"/>
            <w:vAlign w:val="center"/>
          </w:tcPr>
          <w:p w:rsidR="00206B28" w:rsidRPr="0006104D" w:rsidRDefault="00206B28" w:rsidP="00917CFA">
            <w:pPr>
              <w:spacing w:after="0" w:line="240" w:lineRule="auto"/>
              <w:jc w:val="center"/>
              <w:rPr>
                <w:rFonts w:ascii="Times New Roman" w:eastAsia="Times New Roman" w:hAnsi="Times New Roman" w:cs="Times New Roman"/>
                <w:noProof w:val="0"/>
                <w:sz w:val="16"/>
                <w:szCs w:val="16"/>
                <w:lang w:val="sr-Cyrl-CS"/>
              </w:rPr>
            </w:pPr>
          </w:p>
        </w:tc>
        <w:tc>
          <w:tcPr>
            <w:tcW w:w="0" w:type="auto"/>
            <w:shd w:val="clear" w:color="auto" w:fill="DAEEF3" w:themeFill="accent5" w:themeFillTint="33"/>
            <w:vAlign w:val="center"/>
          </w:tcPr>
          <w:p w:rsidR="00206B28" w:rsidRPr="005D46DB" w:rsidRDefault="005D46DB" w:rsidP="00917CFA">
            <w:pPr>
              <w:spacing w:after="0" w:line="240" w:lineRule="auto"/>
              <w:jc w:val="center"/>
              <w:rPr>
                <w:rFonts w:ascii="Times New Roman" w:eastAsia="Times New Roman" w:hAnsi="Times New Roman" w:cs="Times New Roman"/>
                <w:noProof w:val="0"/>
                <w:sz w:val="16"/>
                <w:szCs w:val="16"/>
                <w:lang w:val="sr-Cyrl-CS"/>
              </w:rPr>
            </w:pPr>
            <w:r>
              <w:rPr>
                <w:rFonts w:ascii="Times New Roman" w:eastAsia="Times New Roman" w:hAnsi="Times New Roman" w:cs="Times New Roman"/>
                <w:noProof w:val="0"/>
                <w:sz w:val="16"/>
                <w:szCs w:val="16"/>
                <w:lang w:val="sr-Latn-CS"/>
              </w:rPr>
              <w:t>2</w:t>
            </w:r>
            <w:r>
              <w:rPr>
                <w:rFonts w:ascii="Times New Roman" w:eastAsia="Times New Roman" w:hAnsi="Times New Roman" w:cs="Times New Roman"/>
                <w:noProof w:val="0"/>
                <w:sz w:val="16"/>
                <w:szCs w:val="16"/>
                <w:lang w:val="sr-Cyrl-CS"/>
              </w:rPr>
              <w:t>5</w:t>
            </w:r>
          </w:p>
        </w:tc>
        <w:tc>
          <w:tcPr>
            <w:tcW w:w="0" w:type="auto"/>
            <w:shd w:val="clear" w:color="auto" w:fill="DAEEF3" w:themeFill="accent5" w:themeFillTint="33"/>
            <w:vAlign w:val="center"/>
          </w:tcPr>
          <w:p w:rsidR="00206B28" w:rsidRPr="005D46DB" w:rsidRDefault="005D46DB" w:rsidP="00917CFA">
            <w:pPr>
              <w:spacing w:after="0" w:line="240" w:lineRule="auto"/>
              <w:jc w:val="center"/>
              <w:rPr>
                <w:rFonts w:ascii="Times New Roman" w:eastAsia="Times New Roman" w:hAnsi="Times New Roman" w:cs="Times New Roman"/>
                <w:noProof w:val="0"/>
                <w:sz w:val="16"/>
                <w:szCs w:val="16"/>
                <w:lang w:val="sr-Cyrl-CS"/>
              </w:rPr>
            </w:pPr>
            <w:r>
              <w:rPr>
                <w:rFonts w:ascii="Times New Roman" w:eastAsia="Times New Roman" w:hAnsi="Times New Roman" w:cs="Times New Roman"/>
                <w:noProof w:val="0"/>
                <w:sz w:val="16"/>
                <w:szCs w:val="16"/>
                <w:lang w:val="sr-Latn-CS"/>
              </w:rPr>
              <w:t>3</w:t>
            </w:r>
            <w:r>
              <w:rPr>
                <w:rFonts w:ascii="Times New Roman" w:eastAsia="Times New Roman" w:hAnsi="Times New Roman" w:cs="Times New Roman"/>
                <w:noProof w:val="0"/>
                <w:sz w:val="16"/>
                <w:szCs w:val="16"/>
                <w:lang w:val="sr-Cyrl-CS"/>
              </w:rPr>
              <w:t>5</w:t>
            </w:r>
          </w:p>
        </w:tc>
        <w:tc>
          <w:tcPr>
            <w:tcW w:w="0" w:type="auto"/>
            <w:shd w:val="clear" w:color="auto" w:fill="DAEEF3" w:themeFill="accent5" w:themeFillTint="33"/>
            <w:vAlign w:val="center"/>
          </w:tcPr>
          <w:p w:rsidR="00206B28" w:rsidRPr="005D46DB" w:rsidRDefault="005D46DB" w:rsidP="00917CFA">
            <w:pPr>
              <w:spacing w:after="0" w:line="240" w:lineRule="auto"/>
              <w:jc w:val="center"/>
              <w:rPr>
                <w:rFonts w:ascii="Times New Roman" w:eastAsia="Times New Roman" w:hAnsi="Times New Roman" w:cs="Times New Roman"/>
                <w:noProof w:val="0"/>
                <w:sz w:val="16"/>
                <w:szCs w:val="16"/>
                <w:lang w:val="sr-Cyrl-CS"/>
              </w:rPr>
            </w:pPr>
            <w:r>
              <w:rPr>
                <w:rFonts w:ascii="Times New Roman" w:eastAsia="Times New Roman" w:hAnsi="Times New Roman" w:cs="Times New Roman"/>
                <w:noProof w:val="0"/>
                <w:sz w:val="16"/>
                <w:szCs w:val="16"/>
                <w:lang w:val="sr-Latn-CS"/>
              </w:rPr>
              <w:t>2</w:t>
            </w:r>
            <w:r>
              <w:rPr>
                <w:rFonts w:ascii="Times New Roman" w:eastAsia="Times New Roman" w:hAnsi="Times New Roman" w:cs="Times New Roman"/>
                <w:noProof w:val="0"/>
                <w:sz w:val="16"/>
                <w:szCs w:val="16"/>
                <w:lang w:val="sr-Cyrl-CS"/>
              </w:rPr>
              <w:t>5</w:t>
            </w:r>
          </w:p>
        </w:tc>
        <w:tc>
          <w:tcPr>
            <w:tcW w:w="0" w:type="auto"/>
            <w:shd w:val="clear" w:color="auto" w:fill="DAEEF3" w:themeFill="accent5" w:themeFillTint="33"/>
            <w:vAlign w:val="center"/>
          </w:tcPr>
          <w:p w:rsidR="00206B28" w:rsidRPr="00AE373D" w:rsidRDefault="00206B28" w:rsidP="00917CFA">
            <w:pPr>
              <w:spacing w:after="0" w:line="240" w:lineRule="auto"/>
              <w:jc w:val="center"/>
              <w:rPr>
                <w:rFonts w:ascii="Times New Roman" w:eastAsia="Times New Roman" w:hAnsi="Times New Roman" w:cs="Times New Roman"/>
                <w:noProof w:val="0"/>
                <w:sz w:val="16"/>
                <w:szCs w:val="16"/>
                <w:lang w:val="sr-Latn-CS"/>
              </w:rPr>
            </w:pPr>
            <w:r w:rsidRPr="00AE373D">
              <w:rPr>
                <w:rFonts w:ascii="Times New Roman" w:eastAsia="Times New Roman" w:hAnsi="Times New Roman" w:cs="Times New Roman"/>
                <w:noProof w:val="0"/>
                <w:sz w:val="16"/>
                <w:szCs w:val="16"/>
                <w:lang w:val="sr-Latn-CS"/>
              </w:rPr>
              <w:t>30</w:t>
            </w:r>
          </w:p>
        </w:tc>
        <w:tc>
          <w:tcPr>
            <w:tcW w:w="0" w:type="auto"/>
            <w:shd w:val="clear" w:color="auto" w:fill="DAEEF3" w:themeFill="accent5" w:themeFillTint="33"/>
            <w:vAlign w:val="center"/>
          </w:tcPr>
          <w:p w:rsidR="00206B28" w:rsidRPr="00AE373D" w:rsidRDefault="00206B28" w:rsidP="00917CFA">
            <w:pPr>
              <w:spacing w:after="0" w:line="240" w:lineRule="auto"/>
              <w:jc w:val="center"/>
              <w:rPr>
                <w:rFonts w:ascii="Times New Roman" w:eastAsia="Times New Roman" w:hAnsi="Times New Roman" w:cs="Times New Roman"/>
                <w:noProof w:val="0"/>
                <w:sz w:val="16"/>
                <w:szCs w:val="16"/>
                <w:lang w:val="sr-Latn-CS"/>
              </w:rPr>
            </w:pPr>
            <w:r w:rsidRPr="00AE373D">
              <w:rPr>
                <w:rFonts w:ascii="Times New Roman" w:eastAsia="Times New Roman" w:hAnsi="Times New Roman" w:cs="Times New Roman"/>
                <w:noProof w:val="0"/>
                <w:sz w:val="16"/>
                <w:szCs w:val="16"/>
                <w:lang w:val="sr-Latn-CS"/>
              </w:rPr>
              <w:t>30</w:t>
            </w:r>
          </w:p>
        </w:tc>
      </w:tr>
      <w:tr w:rsidR="00206B28" w:rsidRPr="0006104D" w:rsidTr="00206B28">
        <w:trPr>
          <w:trHeight w:val="148"/>
        </w:trPr>
        <w:tc>
          <w:tcPr>
            <w:tcW w:w="0" w:type="auto"/>
            <w:vMerge/>
            <w:shd w:val="clear" w:color="auto" w:fill="auto"/>
            <w:vAlign w:val="center"/>
          </w:tcPr>
          <w:p w:rsidR="00206B28" w:rsidRPr="0006104D" w:rsidRDefault="00206B28" w:rsidP="00917CFA">
            <w:pPr>
              <w:spacing w:after="0" w:line="240" w:lineRule="auto"/>
              <w:jc w:val="center"/>
              <w:rPr>
                <w:rFonts w:ascii="Times New Roman" w:eastAsia="Calibri" w:hAnsi="Times New Roman" w:cs="Times New Roman"/>
                <w:noProof w:val="0"/>
                <w:sz w:val="16"/>
                <w:szCs w:val="16"/>
                <w:lang w:val="en-US"/>
              </w:rPr>
            </w:pPr>
          </w:p>
        </w:tc>
        <w:tc>
          <w:tcPr>
            <w:tcW w:w="0" w:type="auto"/>
            <w:shd w:val="clear" w:color="auto" w:fill="auto"/>
            <w:vAlign w:val="center"/>
          </w:tcPr>
          <w:p w:rsidR="00206B28" w:rsidRDefault="00206B28" w:rsidP="00917CFA">
            <w:pPr>
              <w:pStyle w:val="ListParagraph"/>
              <w:numPr>
                <w:ilvl w:val="0"/>
                <w:numId w:val="38"/>
              </w:numPr>
              <w:spacing w:after="0" w:line="240" w:lineRule="auto"/>
              <w:jc w:val="center"/>
              <w:rPr>
                <w:rFonts w:ascii="Times New Roman" w:hAnsi="Times New Roman"/>
                <w:sz w:val="16"/>
                <w:szCs w:val="16"/>
                <w:lang w:val="sr-Latn-CS"/>
              </w:rPr>
            </w:pPr>
            <w:r>
              <w:rPr>
                <w:rFonts w:ascii="Times New Roman" w:hAnsi="Times New Roman"/>
                <w:sz w:val="16"/>
                <w:szCs w:val="16"/>
              </w:rPr>
              <w:t xml:space="preserve">deo </w:t>
            </w:r>
            <w:r w:rsidRPr="00294866">
              <w:rPr>
                <w:rFonts w:ascii="Times New Roman" w:hAnsi="Times New Roman"/>
                <w:sz w:val="16"/>
                <w:szCs w:val="16"/>
              </w:rPr>
              <w:t>r.v.</w:t>
            </w:r>
            <w:r>
              <w:rPr>
                <w:rFonts w:ascii="Times New Roman" w:hAnsi="Times New Roman"/>
                <w:sz w:val="16"/>
                <w:szCs w:val="16"/>
              </w:rPr>
              <w:t>reke Izubre</w:t>
            </w:r>
            <w:r w:rsidRPr="00294866">
              <w:rPr>
                <w:rFonts w:ascii="Times New Roman" w:hAnsi="Times New Roman"/>
                <w:sz w:val="16"/>
                <w:szCs w:val="16"/>
                <w:lang w:val="sr-Latn-CS"/>
              </w:rPr>
              <w:t>(gornji tok)</w:t>
            </w:r>
            <w:r>
              <w:rPr>
                <w:rFonts w:ascii="Times New Roman" w:hAnsi="Times New Roman"/>
                <w:sz w:val="16"/>
                <w:szCs w:val="16"/>
                <w:lang w:val="sr-Latn-CS"/>
              </w:rPr>
              <w:t>;</w:t>
            </w:r>
          </w:p>
          <w:p w:rsidR="00206B28" w:rsidRPr="0006104D" w:rsidRDefault="00206B28" w:rsidP="00917CFA">
            <w:pPr>
              <w:spacing w:after="0" w:line="240" w:lineRule="auto"/>
              <w:jc w:val="center"/>
              <w:rPr>
                <w:rFonts w:ascii="Times New Roman" w:eastAsia="Calibri" w:hAnsi="Times New Roman" w:cs="Times New Roman"/>
                <w:noProof w:val="0"/>
                <w:sz w:val="16"/>
                <w:szCs w:val="16"/>
                <w:lang w:val="en-US"/>
              </w:rPr>
            </w:pPr>
          </w:p>
        </w:tc>
        <w:tc>
          <w:tcPr>
            <w:tcW w:w="0" w:type="auto"/>
            <w:vMerge/>
            <w:shd w:val="clear" w:color="auto" w:fill="auto"/>
            <w:vAlign w:val="center"/>
          </w:tcPr>
          <w:p w:rsidR="00206B28" w:rsidRPr="0006104D" w:rsidRDefault="00206B28" w:rsidP="00917CFA">
            <w:pPr>
              <w:spacing w:after="0" w:line="240" w:lineRule="auto"/>
              <w:jc w:val="center"/>
              <w:rPr>
                <w:rFonts w:ascii="Times New Roman" w:eastAsia="Times New Roman" w:hAnsi="Times New Roman" w:cs="Times New Roman"/>
                <w:noProof w:val="0"/>
                <w:sz w:val="16"/>
                <w:szCs w:val="16"/>
                <w:lang w:val="sr-Cyrl-CS"/>
              </w:rPr>
            </w:pPr>
          </w:p>
        </w:tc>
        <w:tc>
          <w:tcPr>
            <w:tcW w:w="0" w:type="auto"/>
            <w:shd w:val="clear" w:color="auto" w:fill="auto"/>
            <w:vAlign w:val="center"/>
          </w:tcPr>
          <w:p w:rsidR="00206B28" w:rsidRDefault="00206B28" w:rsidP="00917CFA">
            <w:pPr>
              <w:spacing w:after="0" w:line="240" w:lineRule="auto"/>
              <w:jc w:val="center"/>
              <w:rPr>
                <w:rFonts w:ascii="Times New Roman" w:eastAsia="Times New Roman" w:hAnsi="Times New Roman" w:cs="Times New Roman"/>
                <w:noProof w:val="0"/>
                <w:sz w:val="16"/>
                <w:szCs w:val="16"/>
                <w:lang w:val="sr-Latn-CS"/>
              </w:rPr>
            </w:pPr>
            <w:r>
              <w:rPr>
                <w:rFonts w:ascii="Times New Roman" w:eastAsia="Times New Roman" w:hAnsi="Times New Roman" w:cs="Times New Roman"/>
                <w:noProof w:val="0"/>
                <w:sz w:val="16"/>
                <w:szCs w:val="16"/>
                <w:lang w:val="sr-Latn-CS"/>
              </w:rPr>
              <w:t>5</w:t>
            </w:r>
          </w:p>
        </w:tc>
        <w:tc>
          <w:tcPr>
            <w:tcW w:w="0" w:type="auto"/>
            <w:shd w:val="clear" w:color="auto" w:fill="auto"/>
            <w:vAlign w:val="center"/>
          </w:tcPr>
          <w:p w:rsidR="00206B28" w:rsidRDefault="00206B28" w:rsidP="00206B28">
            <w:pPr>
              <w:spacing w:after="0" w:line="240" w:lineRule="auto"/>
              <w:jc w:val="center"/>
              <w:rPr>
                <w:rFonts w:ascii="Times New Roman" w:eastAsia="Times New Roman" w:hAnsi="Times New Roman" w:cs="Times New Roman"/>
                <w:noProof w:val="0"/>
                <w:sz w:val="16"/>
                <w:szCs w:val="16"/>
                <w:lang w:val="sr-Latn-CS"/>
              </w:rPr>
            </w:pPr>
            <w:r>
              <w:rPr>
                <w:rFonts w:ascii="Times New Roman" w:eastAsia="Times New Roman" w:hAnsi="Times New Roman" w:cs="Times New Roman"/>
                <w:noProof w:val="0"/>
                <w:sz w:val="16"/>
                <w:szCs w:val="16"/>
                <w:lang w:val="sr-Latn-CS"/>
              </w:rPr>
              <w:t>10</w:t>
            </w:r>
          </w:p>
        </w:tc>
        <w:tc>
          <w:tcPr>
            <w:tcW w:w="0" w:type="auto"/>
            <w:shd w:val="clear" w:color="auto" w:fill="auto"/>
            <w:vAlign w:val="center"/>
          </w:tcPr>
          <w:p w:rsidR="00206B28" w:rsidRPr="0006104D" w:rsidRDefault="00206B28" w:rsidP="00917CFA">
            <w:pPr>
              <w:spacing w:after="0" w:line="240" w:lineRule="auto"/>
              <w:jc w:val="center"/>
              <w:rPr>
                <w:rFonts w:ascii="Times New Roman" w:eastAsia="Times New Roman" w:hAnsi="Times New Roman" w:cs="Times New Roman"/>
                <w:noProof w:val="0"/>
                <w:sz w:val="16"/>
                <w:szCs w:val="16"/>
                <w:lang w:val="sr-Latn-CS"/>
              </w:rPr>
            </w:pPr>
            <w:r>
              <w:rPr>
                <w:rFonts w:ascii="Times New Roman" w:eastAsia="Times New Roman" w:hAnsi="Times New Roman" w:cs="Times New Roman"/>
                <w:noProof w:val="0"/>
                <w:sz w:val="16"/>
                <w:szCs w:val="16"/>
                <w:lang w:val="sr-Latn-CS"/>
              </w:rPr>
              <w:t>5</w:t>
            </w:r>
          </w:p>
        </w:tc>
        <w:tc>
          <w:tcPr>
            <w:tcW w:w="0" w:type="auto"/>
            <w:shd w:val="clear" w:color="auto" w:fill="auto"/>
            <w:vAlign w:val="center"/>
          </w:tcPr>
          <w:p w:rsidR="00206B28" w:rsidRPr="0006104D" w:rsidRDefault="00206B28" w:rsidP="00917CFA">
            <w:pPr>
              <w:spacing w:after="0" w:line="240" w:lineRule="auto"/>
              <w:jc w:val="center"/>
              <w:rPr>
                <w:rFonts w:ascii="Times New Roman" w:eastAsia="Times New Roman" w:hAnsi="Times New Roman" w:cs="Times New Roman"/>
                <w:noProof w:val="0"/>
                <w:sz w:val="16"/>
                <w:szCs w:val="16"/>
                <w:lang w:val="sr-Latn-CS"/>
              </w:rPr>
            </w:pPr>
            <w:r>
              <w:rPr>
                <w:rFonts w:ascii="Times New Roman" w:eastAsia="Times New Roman" w:hAnsi="Times New Roman" w:cs="Times New Roman"/>
                <w:noProof w:val="0"/>
                <w:sz w:val="16"/>
                <w:szCs w:val="16"/>
                <w:lang w:val="sr-Latn-CS"/>
              </w:rPr>
              <w:t>10</w:t>
            </w:r>
          </w:p>
        </w:tc>
        <w:tc>
          <w:tcPr>
            <w:tcW w:w="0" w:type="auto"/>
            <w:shd w:val="clear" w:color="auto" w:fill="auto"/>
            <w:vAlign w:val="center"/>
          </w:tcPr>
          <w:p w:rsidR="00206B28" w:rsidRPr="0006104D" w:rsidRDefault="00206B28" w:rsidP="00917CFA">
            <w:pPr>
              <w:spacing w:after="0" w:line="240" w:lineRule="auto"/>
              <w:jc w:val="center"/>
              <w:rPr>
                <w:rFonts w:ascii="Times New Roman" w:eastAsia="Times New Roman" w:hAnsi="Times New Roman" w:cs="Times New Roman"/>
                <w:noProof w:val="0"/>
                <w:sz w:val="16"/>
                <w:szCs w:val="16"/>
                <w:lang w:val="sr-Latn-CS"/>
              </w:rPr>
            </w:pPr>
            <w:r>
              <w:rPr>
                <w:rFonts w:ascii="Times New Roman" w:eastAsia="Times New Roman" w:hAnsi="Times New Roman" w:cs="Times New Roman"/>
                <w:noProof w:val="0"/>
                <w:sz w:val="16"/>
                <w:szCs w:val="16"/>
                <w:lang w:val="sr-Latn-CS"/>
              </w:rPr>
              <w:t>10</w:t>
            </w:r>
          </w:p>
        </w:tc>
      </w:tr>
      <w:tr w:rsidR="00206B28" w:rsidRPr="0006104D" w:rsidTr="00917CFA">
        <w:trPr>
          <w:trHeight w:val="148"/>
        </w:trPr>
        <w:tc>
          <w:tcPr>
            <w:tcW w:w="0" w:type="auto"/>
            <w:vMerge/>
            <w:shd w:val="clear" w:color="auto" w:fill="auto"/>
            <w:vAlign w:val="center"/>
          </w:tcPr>
          <w:p w:rsidR="00206B28" w:rsidRPr="0006104D" w:rsidRDefault="00206B28" w:rsidP="00917CFA">
            <w:pPr>
              <w:spacing w:after="0" w:line="240" w:lineRule="auto"/>
              <w:jc w:val="center"/>
              <w:rPr>
                <w:rFonts w:ascii="Times New Roman" w:eastAsia="Calibri" w:hAnsi="Times New Roman" w:cs="Times New Roman"/>
                <w:noProof w:val="0"/>
                <w:sz w:val="16"/>
                <w:szCs w:val="16"/>
                <w:lang w:val="en-US"/>
              </w:rPr>
            </w:pPr>
          </w:p>
        </w:tc>
        <w:tc>
          <w:tcPr>
            <w:tcW w:w="0" w:type="auto"/>
            <w:shd w:val="clear" w:color="auto" w:fill="auto"/>
            <w:vAlign w:val="center"/>
          </w:tcPr>
          <w:p w:rsidR="00206B28" w:rsidRPr="00294866" w:rsidRDefault="00206B28" w:rsidP="00917CFA">
            <w:pPr>
              <w:pStyle w:val="ListParagraph"/>
              <w:numPr>
                <w:ilvl w:val="0"/>
                <w:numId w:val="38"/>
              </w:numPr>
              <w:spacing w:after="0" w:line="240" w:lineRule="auto"/>
              <w:rPr>
                <w:rFonts w:ascii="Times New Roman" w:hAnsi="Times New Roman"/>
                <w:sz w:val="16"/>
                <w:szCs w:val="16"/>
              </w:rPr>
            </w:pPr>
            <w:r w:rsidRPr="00294866">
              <w:rPr>
                <w:rFonts w:ascii="Times New Roman" w:eastAsia="Times New Roman" w:hAnsi="Times New Roman"/>
                <w:sz w:val="16"/>
                <w:szCs w:val="16"/>
                <w:lang w:val="sr-Latn-CS"/>
              </w:rPr>
              <w:t>r.v. reke Brevina</w:t>
            </w:r>
            <w:r>
              <w:rPr>
                <w:rFonts w:ascii="Times New Roman" w:eastAsia="Times New Roman" w:hAnsi="Times New Roman"/>
                <w:sz w:val="16"/>
                <w:szCs w:val="16"/>
                <w:lang w:val="sr-Latn-CS"/>
              </w:rPr>
              <w:t>;</w:t>
            </w:r>
          </w:p>
        </w:tc>
        <w:tc>
          <w:tcPr>
            <w:tcW w:w="0" w:type="auto"/>
            <w:vMerge/>
            <w:shd w:val="clear" w:color="auto" w:fill="auto"/>
            <w:vAlign w:val="center"/>
          </w:tcPr>
          <w:p w:rsidR="00206B28" w:rsidRPr="0006104D" w:rsidRDefault="00206B28" w:rsidP="00917CFA">
            <w:pPr>
              <w:spacing w:after="0" w:line="240" w:lineRule="auto"/>
              <w:jc w:val="center"/>
              <w:rPr>
                <w:rFonts w:ascii="Times New Roman" w:eastAsia="Times New Roman" w:hAnsi="Times New Roman" w:cs="Times New Roman"/>
                <w:noProof w:val="0"/>
                <w:sz w:val="16"/>
                <w:szCs w:val="16"/>
                <w:lang w:val="sr-Cyrl-CS"/>
              </w:rPr>
            </w:pPr>
          </w:p>
        </w:tc>
        <w:tc>
          <w:tcPr>
            <w:tcW w:w="0" w:type="auto"/>
            <w:shd w:val="clear" w:color="auto" w:fill="auto"/>
            <w:vAlign w:val="center"/>
          </w:tcPr>
          <w:p w:rsidR="00206B28" w:rsidRDefault="00206B28" w:rsidP="00917CFA">
            <w:pPr>
              <w:spacing w:after="0" w:line="240" w:lineRule="auto"/>
              <w:jc w:val="center"/>
              <w:rPr>
                <w:rFonts w:ascii="Times New Roman" w:eastAsia="Times New Roman" w:hAnsi="Times New Roman" w:cs="Times New Roman"/>
                <w:noProof w:val="0"/>
                <w:sz w:val="16"/>
                <w:szCs w:val="16"/>
                <w:lang w:val="sr-Latn-CS"/>
              </w:rPr>
            </w:pPr>
            <w:r>
              <w:rPr>
                <w:rFonts w:ascii="Times New Roman" w:eastAsia="Times New Roman" w:hAnsi="Times New Roman" w:cs="Times New Roman"/>
                <w:noProof w:val="0"/>
                <w:sz w:val="16"/>
                <w:szCs w:val="16"/>
                <w:lang w:val="sr-Latn-CS"/>
              </w:rPr>
              <w:t>20</w:t>
            </w:r>
          </w:p>
        </w:tc>
        <w:tc>
          <w:tcPr>
            <w:tcW w:w="0" w:type="auto"/>
            <w:shd w:val="clear" w:color="auto" w:fill="auto"/>
          </w:tcPr>
          <w:p w:rsidR="00206B28" w:rsidRDefault="00206B28" w:rsidP="00917CFA">
            <w:pPr>
              <w:spacing w:after="0" w:line="240" w:lineRule="auto"/>
              <w:jc w:val="center"/>
              <w:rPr>
                <w:rFonts w:ascii="Times New Roman" w:eastAsia="Times New Roman" w:hAnsi="Times New Roman" w:cs="Times New Roman"/>
                <w:noProof w:val="0"/>
                <w:sz w:val="16"/>
                <w:szCs w:val="16"/>
                <w:lang w:val="sr-Latn-CS"/>
              </w:rPr>
            </w:pPr>
            <w:r>
              <w:rPr>
                <w:rFonts w:ascii="Times New Roman" w:eastAsia="Times New Roman" w:hAnsi="Times New Roman" w:cs="Times New Roman"/>
                <w:noProof w:val="0"/>
                <w:sz w:val="16"/>
                <w:szCs w:val="16"/>
                <w:lang w:val="sr-Latn-CS"/>
              </w:rPr>
              <w:t>25</w:t>
            </w:r>
          </w:p>
        </w:tc>
        <w:tc>
          <w:tcPr>
            <w:tcW w:w="0" w:type="auto"/>
            <w:shd w:val="clear" w:color="auto" w:fill="auto"/>
            <w:vAlign w:val="center"/>
          </w:tcPr>
          <w:p w:rsidR="00206B28" w:rsidRPr="0006104D" w:rsidRDefault="00206B28" w:rsidP="00917CFA">
            <w:pPr>
              <w:spacing w:after="0" w:line="240" w:lineRule="auto"/>
              <w:jc w:val="center"/>
              <w:rPr>
                <w:rFonts w:ascii="Times New Roman" w:eastAsia="Times New Roman" w:hAnsi="Times New Roman" w:cs="Times New Roman"/>
                <w:noProof w:val="0"/>
                <w:sz w:val="16"/>
                <w:szCs w:val="16"/>
                <w:lang w:val="sr-Latn-CS"/>
              </w:rPr>
            </w:pPr>
            <w:r>
              <w:rPr>
                <w:rFonts w:ascii="Times New Roman" w:eastAsia="Times New Roman" w:hAnsi="Times New Roman" w:cs="Times New Roman"/>
                <w:noProof w:val="0"/>
                <w:sz w:val="16"/>
                <w:szCs w:val="16"/>
                <w:lang w:val="sr-Latn-CS"/>
              </w:rPr>
              <w:t>20</w:t>
            </w:r>
          </w:p>
        </w:tc>
        <w:tc>
          <w:tcPr>
            <w:tcW w:w="0" w:type="auto"/>
            <w:shd w:val="clear" w:color="auto" w:fill="auto"/>
            <w:vAlign w:val="center"/>
          </w:tcPr>
          <w:p w:rsidR="00206B28" w:rsidRPr="0006104D" w:rsidRDefault="00206B28" w:rsidP="00917CFA">
            <w:pPr>
              <w:spacing w:after="0" w:line="240" w:lineRule="auto"/>
              <w:jc w:val="center"/>
              <w:rPr>
                <w:rFonts w:ascii="Times New Roman" w:eastAsia="Times New Roman" w:hAnsi="Times New Roman" w:cs="Times New Roman"/>
                <w:noProof w:val="0"/>
                <w:sz w:val="16"/>
                <w:szCs w:val="16"/>
                <w:lang w:val="sr-Latn-CS"/>
              </w:rPr>
            </w:pPr>
            <w:r>
              <w:rPr>
                <w:rFonts w:ascii="Times New Roman" w:eastAsia="Times New Roman" w:hAnsi="Times New Roman" w:cs="Times New Roman"/>
                <w:noProof w:val="0"/>
                <w:sz w:val="16"/>
                <w:szCs w:val="16"/>
                <w:lang w:val="sr-Latn-CS"/>
              </w:rPr>
              <w:t>20</w:t>
            </w:r>
          </w:p>
        </w:tc>
        <w:tc>
          <w:tcPr>
            <w:tcW w:w="0" w:type="auto"/>
            <w:shd w:val="clear" w:color="auto" w:fill="auto"/>
            <w:vAlign w:val="center"/>
          </w:tcPr>
          <w:p w:rsidR="00206B28" w:rsidRPr="0006104D" w:rsidRDefault="00206B28" w:rsidP="00917CFA">
            <w:pPr>
              <w:spacing w:after="0" w:line="240" w:lineRule="auto"/>
              <w:jc w:val="center"/>
              <w:rPr>
                <w:rFonts w:ascii="Times New Roman" w:eastAsia="Times New Roman" w:hAnsi="Times New Roman" w:cs="Times New Roman"/>
                <w:noProof w:val="0"/>
                <w:sz w:val="16"/>
                <w:szCs w:val="16"/>
                <w:lang w:val="sr-Latn-CS"/>
              </w:rPr>
            </w:pPr>
            <w:r>
              <w:rPr>
                <w:rFonts w:ascii="Times New Roman" w:eastAsia="Times New Roman" w:hAnsi="Times New Roman" w:cs="Times New Roman"/>
                <w:noProof w:val="0"/>
                <w:sz w:val="16"/>
                <w:szCs w:val="16"/>
                <w:lang w:val="sr-Latn-CS"/>
              </w:rPr>
              <w:t>20</w:t>
            </w:r>
          </w:p>
        </w:tc>
      </w:tr>
      <w:tr w:rsidR="00206B28" w:rsidRPr="0006104D" w:rsidTr="00917CFA">
        <w:tc>
          <w:tcPr>
            <w:tcW w:w="0" w:type="auto"/>
            <w:vMerge/>
            <w:shd w:val="clear" w:color="auto" w:fill="auto"/>
            <w:vAlign w:val="center"/>
          </w:tcPr>
          <w:p w:rsidR="00206B28" w:rsidRPr="0006104D" w:rsidRDefault="00206B28" w:rsidP="00917CFA">
            <w:pPr>
              <w:spacing w:after="0" w:line="240" w:lineRule="auto"/>
              <w:jc w:val="center"/>
              <w:rPr>
                <w:rFonts w:ascii="Times New Roman" w:eastAsia="Calibri" w:hAnsi="Times New Roman" w:cs="Times New Roman"/>
                <w:noProof w:val="0"/>
                <w:sz w:val="16"/>
                <w:szCs w:val="16"/>
                <w:lang w:val="en-US"/>
              </w:rPr>
            </w:pPr>
          </w:p>
        </w:tc>
        <w:tc>
          <w:tcPr>
            <w:tcW w:w="0" w:type="auto"/>
            <w:shd w:val="clear" w:color="auto" w:fill="auto"/>
            <w:vAlign w:val="center"/>
          </w:tcPr>
          <w:p w:rsidR="00206B28" w:rsidRPr="00294866" w:rsidRDefault="00206B28" w:rsidP="00917CFA">
            <w:pPr>
              <w:pStyle w:val="ListParagraph"/>
              <w:spacing w:after="0" w:line="240" w:lineRule="auto"/>
              <w:ind w:left="1416"/>
              <w:rPr>
                <w:rFonts w:ascii="Times New Roman" w:hAnsi="Times New Roman"/>
                <w:sz w:val="16"/>
                <w:szCs w:val="16"/>
              </w:rPr>
            </w:pPr>
            <w:r>
              <w:rPr>
                <w:rFonts w:ascii="Times New Roman" w:hAnsi="Times New Roman"/>
                <w:sz w:val="16"/>
                <w:szCs w:val="16"/>
              </w:rPr>
              <w:t>Ukupno na sektoru</w:t>
            </w:r>
          </w:p>
        </w:tc>
        <w:tc>
          <w:tcPr>
            <w:tcW w:w="0" w:type="auto"/>
            <w:vMerge/>
            <w:shd w:val="clear" w:color="auto" w:fill="auto"/>
            <w:vAlign w:val="center"/>
          </w:tcPr>
          <w:p w:rsidR="00206B28" w:rsidRPr="0006104D" w:rsidRDefault="00206B28" w:rsidP="00917CFA">
            <w:pPr>
              <w:spacing w:after="0" w:line="240" w:lineRule="auto"/>
              <w:jc w:val="center"/>
              <w:rPr>
                <w:rFonts w:ascii="Times New Roman" w:eastAsia="Times New Roman" w:hAnsi="Times New Roman" w:cs="Times New Roman"/>
                <w:noProof w:val="0"/>
                <w:sz w:val="16"/>
                <w:szCs w:val="16"/>
                <w:lang w:val="sr-Cyrl-CS"/>
              </w:rPr>
            </w:pPr>
          </w:p>
        </w:tc>
        <w:tc>
          <w:tcPr>
            <w:tcW w:w="0" w:type="auto"/>
            <w:shd w:val="clear" w:color="auto" w:fill="auto"/>
            <w:vAlign w:val="center"/>
          </w:tcPr>
          <w:p w:rsidR="00206B28" w:rsidRPr="0006104D" w:rsidRDefault="00206B28" w:rsidP="00917CFA">
            <w:pPr>
              <w:spacing w:after="0" w:line="240" w:lineRule="auto"/>
              <w:jc w:val="center"/>
              <w:rPr>
                <w:rFonts w:ascii="Times New Roman" w:eastAsia="Times New Roman" w:hAnsi="Times New Roman" w:cs="Times New Roman"/>
                <w:b/>
                <w:noProof w:val="0"/>
                <w:sz w:val="16"/>
                <w:szCs w:val="16"/>
                <w:lang w:val="sr-Latn-CS"/>
              </w:rPr>
            </w:pPr>
            <w:r w:rsidRPr="0006104D">
              <w:rPr>
                <w:rFonts w:ascii="Times New Roman" w:eastAsia="Times New Roman" w:hAnsi="Times New Roman" w:cs="Times New Roman"/>
                <w:b/>
                <w:noProof w:val="0"/>
                <w:sz w:val="16"/>
                <w:szCs w:val="16"/>
                <w:lang w:val="sr-Latn-CS"/>
              </w:rPr>
              <w:t>50</w:t>
            </w:r>
          </w:p>
        </w:tc>
        <w:tc>
          <w:tcPr>
            <w:tcW w:w="0" w:type="auto"/>
            <w:shd w:val="clear" w:color="auto" w:fill="auto"/>
            <w:vAlign w:val="center"/>
          </w:tcPr>
          <w:p w:rsidR="00206B28" w:rsidRPr="0006104D" w:rsidRDefault="00206B28" w:rsidP="00917CFA">
            <w:pPr>
              <w:spacing w:after="0" w:line="240" w:lineRule="auto"/>
              <w:jc w:val="center"/>
              <w:rPr>
                <w:rFonts w:ascii="Times New Roman" w:eastAsia="Times New Roman" w:hAnsi="Times New Roman" w:cs="Times New Roman"/>
                <w:b/>
                <w:noProof w:val="0"/>
                <w:sz w:val="16"/>
                <w:szCs w:val="16"/>
                <w:lang w:val="sr-Latn-CS"/>
              </w:rPr>
            </w:pPr>
            <w:r w:rsidRPr="0006104D">
              <w:rPr>
                <w:rFonts w:ascii="Times New Roman" w:eastAsia="Times New Roman" w:hAnsi="Times New Roman" w:cs="Times New Roman"/>
                <w:b/>
                <w:noProof w:val="0"/>
                <w:sz w:val="16"/>
                <w:szCs w:val="16"/>
                <w:lang w:val="sr-Latn-CS"/>
              </w:rPr>
              <w:t>60</w:t>
            </w:r>
          </w:p>
        </w:tc>
        <w:tc>
          <w:tcPr>
            <w:tcW w:w="0" w:type="auto"/>
            <w:shd w:val="clear" w:color="auto" w:fill="auto"/>
            <w:vAlign w:val="center"/>
          </w:tcPr>
          <w:p w:rsidR="00206B28" w:rsidRPr="0006104D" w:rsidRDefault="00206B28" w:rsidP="00917CFA">
            <w:pPr>
              <w:spacing w:after="0" w:line="240" w:lineRule="auto"/>
              <w:jc w:val="center"/>
              <w:rPr>
                <w:rFonts w:ascii="Times New Roman" w:eastAsia="Times New Roman" w:hAnsi="Times New Roman" w:cs="Times New Roman"/>
                <w:b/>
                <w:noProof w:val="0"/>
                <w:sz w:val="16"/>
                <w:szCs w:val="16"/>
                <w:lang w:val="sr-Latn-CS"/>
              </w:rPr>
            </w:pPr>
            <w:r w:rsidRPr="0006104D">
              <w:rPr>
                <w:rFonts w:ascii="Times New Roman" w:eastAsia="Times New Roman" w:hAnsi="Times New Roman" w:cs="Times New Roman"/>
                <w:b/>
                <w:noProof w:val="0"/>
                <w:sz w:val="16"/>
                <w:szCs w:val="16"/>
                <w:lang w:val="sr-Latn-CS"/>
              </w:rPr>
              <w:t>60</w:t>
            </w:r>
          </w:p>
        </w:tc>
        <w:tc>
          <w:tcPr>
            <w:tcW w:w="0" w:type="auto"/>
            <w:shd w:val="clear" w:color="auto" w:fill="auto"/>
            <w:vAlign w:val="center"/>
          </w:tcPr>
          <w:p w:rsidR="00206B28" w:rsidRPr="0006104D" w:rsidRDefault="00206B28" w:rsidP="00917CFA">
            <w:pPr>
              <w:spacing w:after="0" w:line="240" w:lineRule="auto"/>
              <w:jc w:val="center"/>
              <w:rPr>
                <w:rFonts w:ascii="Times New Roman" w:eastAsia="Times New Roman" w:hAnsi="Times New Roman" w:cs="Times New Roman"/>
                <w:b/>
                <w:noProof w:val="0"/>
                <w:sz w:val="16"/>
                <w:szCs w:val="16"/>
                <w:lang w:val="sr-Latn-CS"/>
              </w:rPr>
            </w:pPr>
            <w:r w:rsidRPr="0006104D">
              <w:rPr>
                <w:rFonts w:ascii="Times New Roman" w:eastAsia="Times New Roman" w:hAnsi="Times New Roman" w:cs="Times New Roman"/>
                <w:b/>
                <w:noProof w:val="0"/>
                <w:sz w:val="16"/>
                <w:szCs w:val="16"/>
                <w:lang w:val="sr-Latn-CS"/>
              </w:rPr>
              <w:t>50</w:t>
            </w:r>
          </w:p>
        </w:tc>
        <w:tc>
          <w:tcPr>
            <w:tcW w:w="0" w:type="auto"/>
            <w:shd w:val="clear" w:color="auto" w:fill="auto"/>
            <w:vAlign w:val="center"/>
          </w:tcPr>
          <w:p w:rsidR="00206B28" w:rsidRPr="0006104D" w:rsidRDefault="00206B28" w:rsidP="00917CFA">
            <w:pPr>
              <w:spacing w:after="0" w:line="240" w:lineRule="auto"/>
              <w:jc w:val="center"/>
              <w:rPr>
                <w:rFonts w:ascii="Times New Roman" w:eastAsia="Times New Roman" w:hAnsi="Times New Roman" w:cs="Times New Roman"/>
                <w:b/>
                <w:noProof w:val="0"/>
                <w:sz w:val="16"/>
                <w:szCs w:val="16"/>
                <w:lang w:val="sr-Latn-CS"/>
              </w:rPr>
            </w:pPr>
            <w:r w:rsidRPr="0006104D">
              <w:rPr>
                <w:rFonts w:ascii="Times New Roman" w:eastAsia="Times New Roman" w:hAnsi="Times New Roman" w:cs="Times New Roman"/>
                <w:b/>
                <w:noProof w:val="0"/>
                <w:sz w:val="16"/>
                <w:szCs w:val="16"/>
                <w:lang w:val="sr-Latn-CS"/>
              </w:rPr>
              <w:t>50</w:t>
            </w:r>
          </w:p>
        </w:tc>
      </w:tr>
      <w:tr w:rsidR="00206B28" w:rsidRPr="0006104D" w:rsidTr="00917CFA">
        <w:tc>
          <w:tcPr>
            <w:tcW w:w="0" w:type="auto"/>
            <w:vMerge w:val="restart"/>
            <w:shd w:val="clear" w:color="auto" w:fill="auto"/>
            <w:vAlign w:val="center"/>
          </w:tcPr>
          <w:p w:rsidR="00206B28" w:rsidRPr="0006104D" w:rsidRDefault="00206B28" w:rsidP="00917CFA">
            <w:pPr>
              <w:spacing w:after="0" w:line="240" w:lineRule="auto"/>
              <w:jc w:val="center"/>
              <w:rPr>
                <w:rFonts w:ascii="Times New Roman" w:eastAsia="Calibri" w:hAnsi="Times New Roman" w:cs="Times New Roman"/>
                <w:noProof w:val="0"/>
                <w:sz w:val="16"/>
                <w:szCs w:val="16"/>
                <w:lang w:val="en-US"/>
              </w:rPr>
            </w:pPr>
            <w:r w:rsidRPr="0006104D">
              <w:rPr>
                <w:rFonts w:ascii="Times New Roman" w:eastAsia="Calibri" w:hAnsi="Times New Roman" w:cs="Times New Roman"/>
                <w:noProof w:val="0"/>
                <w:sz w:val="16"/>
                <w:szCs w:val="16"/>
                <w:lang w:val="en-US"/>
              </w:rPr>
              <w:t>1</w:t>
            </w:r>
          </w:p>
        </w:tc>
        <w:tc>
          <w:tcPr>
            <w:tcW w:w="0" w:type="auto"/>
            <w:shd w:val="clear" w:color="auto" w:fill="auto"/>
            <w:vAlign w:val="center"/>
          </w:tcPr>
          <w:p w:rsidR="00206B28" w:rsidRPr="0006104D" w:rsidRDefault="00206B28" w:rsidP="00917CFA">
            <w:pPr>
              <w:spacing w:after="0" w:line="240" w:lineRule="auto"/>
              <w:jc w:val="center"/>
              <w:rPr>
                <w:rFonts w:ascii="Times New Roman" w:eastAsia="Calibri" w:hAnsi="Times New Roman" w:cs="Times New Roman"/>
                <w:noProof w:val="0"/>
                <w:sz w:val="16"/>
                <w:szCs w:val="16"/>
                <w:lang w:val="sr-Latn-CS"/>
              </w:rPr>
            </w:pPr>
            <w:r w:rsidRPr="0006104D">
              <w:rPr>
                <w:rFonts w:ascii="Times New Roman" w:eastAsia="Calibri" w:hAnsi="Times New Roman" w:cs="Times New Roman"/>
                <w:noProof w:val="0"/>
                <w:sz w:val="16"/>
                <w:szCs w:val="16"/>
                <w:lang w:val="en-US"/>
              </w:rPr>
              <w:t xml:space="preserve">Ribolovne vode </w:t>
            </w:r>
            <w:r w:rsidRPr="0006104D">
              <w:rPr>
                <w:rFonts w:ascii="Times New Roman" w:eastAsia="Calibri" w:hAnsi="Times New Roman" w:cs="Times New Roman"/>
                <w:noProof w:val="0"/>
                <w:sz w:val="16"/>
                <w:szCs w:val="16"/>
                <w:lang w:val="sr-Latn-CS"/>
              </w:rPr>
              <w:t xml:space="preserve">u okviru RP </w:t>
            </w:r>
          </w:p>
          <w:p w:rsidR="00206B28" w:rsidRPr="0006104D" w:rsidRDefault="00206B28" w:rsidP="00917CFA">
            <w:pPr>
              <w:spacing w:after="0" w:line="240" w:lineRule="auto"/>
              <w:jc w:val="center"/>
              <w:rPr>
                <w:rFonts w:ascii="Times New Roman" w:eastAsia="Times New Roman" w:hAnsi="Times New Roman" w:cs="Times New Roman"/>
                <w:noProof w:val="0"/>
                <w:sz w:val="16"/>
                <w:szCs w:val="16"/>
                <w:lang w:val="sr-Latn-CS"/>
              </w:rPr>
            </w:pPr>
            <w:r>
              <w:rPr>
                <w:rFonts w:ascii="Times New Roman" w:eastAsia="Times New Roman" w:hAnsi="Times New Roman" w:cs="Times New Roman"/>
                <w:noProof w:val="0"/>
                <w:sz w:val="16"/>
                <w:szCs w:val="16"/>
                <w:lang w:val="sr-Latn-CS"/>
              </w:rPr>
              <w:t>„Golija</w:t>
            </w:r>
            <w:r w:rsidRPr="0006104D">
              <w:rPr>
                <w:rFonts w:ascii="Times New Roman" w:eastAsia="Times New Roman" w:hAnsi="Times New Roman" w:cs="Times New Roman"/>
                <w:noProof w:val="0"/>
                <w:sz w:val="16"/>
                <w:szCs w:val="16"/>
                <w:lang w:val="sr-Latn-CS"/>
              </w:rPr>
              <w:t>“</w:t>
            </w:r>
            <w:r>
              <w:rPr>
                <w:rFonts w:ascii="Times New Roman" w:eastAsia="Times New Roman" w:hAnsi="Times New Roman" w:cs="Times New Roman"/>
                <w:noProof w:val="0"/>
                <w:sz w:val="16"/>
                <w:szCs w:val="16"/>
                <w:lang w:val="sr-Latn-CS"/>
              </w:rPr>
              <w:t>:</w:t>
            </w:r>
            <w:r w:rsidRPr="00AE373D">
              <w:rPr>
                <w:rFonts w:ascii="Times New Roman" w:eastAsia="Times New Roman" w:hAnsi="Times New Roman" w:cs="Times New Roman"/>
                <w:noProof w:val="0"/>
                <w:sz w:val="16"/>
                <w:szCs w:val="16"/>
                <w:lang w:val="sr-Latn-CS"/>
              </w:rPr>
              <w:t xml:space="preserve"> Deo reke Studenice sa pritokama (Sklapijevac, deo </w:t>
            </w:r>
            <w:r w:rsidRPr="00A358BB">
              <w:rPr>
                <w:rFonts w:ascii="Times New Roman" w:eastAsia="Times New Roman" w:hAnsi="Times New Roman" w:cs="Times New Roman"/>
                <w:noProof w:val="0"/>
                <w:sz w:val="16"/>
                <w:szCs w:val="16"/>
                <w:lang w:val="sr-Latn-CS"/>
              </w:rPr>
              <w:t>Braduljičke reke i deo reke Izubre ) i jezera (Košaninova</w:t>
            </w:r>
            <w:r w:rsidRPr="00AE373D">
              <w:rPr>
                <w:rFonts w:ascii="Times New Roman" w:eastAsia="Times New Roman" w:hAnsi="Times New Roman" w:cs="Times New Roman"/>
                <w:noProof w:val="0"/>
                <w:sz w:val="16"/>
                <w:szCs w:val="16"/>
                <w:lang w:val="sr-Latn-CS"/>
              </w:rPr>
              <w:t>).</w:t>
            </w:r>
          </w:p>
        </w:tc>
        <w:tc>
          <w:tcPr>
            <w:tcW w:w="0" w:type="auto"/>
            <w:vMerge w:val="restart"/>
            <w:shd w:val="clear" w:color="auto" w:fill="auto"/>
            <w:vAlign w:val="center"/>
          </w:tcPr>
          <w:p w:rsidR="00206B28" w:rsidRPr="0006104D" w:rsidRDefault="00206B28" w:rsidP="00917CFA">
            <w:pPr>
              <w:spacing w:after="0" w:line="240" w:lineRule="auto"/>
              <w:jc w:val="center"/>
              <w:rPr>
                <w:rFonts w:ascii="Times New Roman" w:eastAsia="Times New Roman" w:hAnsi="Times New Roman" w:cs="Times New Roman"/>
                <w:noProof w:val="0"/>
                <w:sz w:val="16"/>
                <w:szCs w:val="16"/>
                <w:lang w:val="sr-Cyrl-CS"/>
              </w:rPr>
            </w:pPr>
            <w:r w:rsidRPr="0006104D">
              <w:rPr>
                <w:rFonts w:ascii="Times New Roman" w:eastAsia="Times New Roman" w:hAnsi="Times New Roman" w:cs="Times New Roman"/>
                <w:noProof w:val="0"/>
                <w:sz w:val="16"/>
                <w:szCs w:val="16"/>
                <w:lang w:val="sr-Cyrl-CS"/>
              </w:rPr>
              <w:t>1</w:t>
            </w:r>
          </w:p>
        </w:tc>
        <w:tc>
          <w:tcPr>
            <w:tcW w:w="0" w:type="auto"/>
            <w:shd w:val="clear" w:color="auto" w:fill="auto"/>
            <w:vAlign w:val="center"/>
          </w:tcPr>
          <w:p w:rsidR="00206B28" w:rsidRPr="0006104D" w:rsidRDefault="00206B28" w:rsidP="00917CFA">
            <w:pPr>
              <w:spacing w:after="0" w:line="240" w:lineRule="auto"/>
              <w:jc w:val="center"/>
              <w:rPr>
                <w:rFonts w:ascii="Times New Roman" w:eastAsia="Times New Roman" w:hAnsi="Times New Roman" w:cs="Times New Roman"/>
                <w:noProof w:val="0"/>
                <w:sz w:val="16"/>
                <w:szCs w:val="16"/>
                <w:lang w:val="sr-Latn-CS"/>
              </w:rPr>
            </w:pPr>
            <w:r>
              <w:rPr>
                <w:rFonts w:ascii="Times New Roman" w:eastAsia="Times New Roman" w:hAnsi="Times New Roman" w:cs="Times New Roman"/>
                <w:noProof w:val="0"/>
                <w:sz w:val="16"/>
                <w:szCs w:val="16"/>
                <w:lang w:val="sr-Latn-CS"/>
              </w:rPr>
              <w:t>3</w:t>
            </w:r>
            <w:r w:rsidRPr="0006104D">
              <w:rPr>
                <w:rFonts w:ascii="Times New Roman" w:eastAsia="Times New Roman" w:hAnsi="Times New Roman" w:cs="Times New Roman"/>
                <w:noProof w:val="0"/>
                <w:sz w:val="16"/>
                <w:szCs w:val="16"/>
                <w:lang w:val="sr-Latn-CS"/>
              </w:rPr>
              <w:t>0</w:t>
            </w:r>
          </w:p>
        </w:tc>
        <w:tc>
          <w:tcPr>
            <w:tcW w:w="0" w:type="auto"/>
            <w:shd w:val="clear" w:color="auto" w:fill="auto"/>
            <w:vAlign w:val="center"/>
          </w:tcPr>
          <w:p w:rsidR="00206B28" w:rsidRPr="0006104D" w:rsidRDefault="00206B28" w:rsidP="00917CFA">
            <w:pPr>
              <w:spacing w:after="0" w:line="240" w:lineRule="auto"/>
              <w:jc w:val="center"/>
              <w:rPr>
                <w:rFonts w:ascii="Times New Roman" w:eastAsia="Times New Roman" w:hAnsi="Times New Roman" w:cs="Times New Roman"/>
                <w:noProof w:val="0"/>
                <w:sz w:val="16"/>
                <w:szCs w:val="16"/>
                <w:lang w:val="sr-Latn-CS"/>
              </w:rPr>
            </w:pPr>
            <w:r>
              <w:rPr>
                <w:rFonts w:ascii="Times New Roman" w:eastAsia="Times New Roman" w:hAnsi="Times New Roman" w:cs="Times New Roman"/>
                <w:noProof w:val="0"/>
                <w:sz w:val="16"/>
                <w:szCs w:val="16"/>
                <w:lang w:val="sr-Latn-CS"/>
              </w:rPr>
              <w:t>3</w:t>
            </w:r>
            <w:r w:rsidRPr="0006104D">
              <w:rPr>
                <w:rFonts w:ascii="Times New Roman" w:eastAsia="Times New Roman" w:hAnsi="Times New Roman" w:cs="Times New Roman"/>
                <w:noProof w:val="0"/>
                <w:sz w:val="16"/>
                <w:szCs w:val="16"/>
                <w:lang w:val="sr-Latn-CS"/>
              </w:rPr>
              <w:t>0</w:t>
            </w:r>
          </w:p>
        </w:tc>
        <w:tc>
          <w:tcPr>
            <w:tcW w:w="0" w:type="auto"/>
            <w:shd w:val="clear" w:color="auto" w:fill="auto"/>
            <w:vAlign w:val="center"/>
          </w:tcPr>
          <w:p w:rsidR="00206B28" w:rsidRPr="0006104D" w:rsidRDefault="00206B28" w:rsidP="00917CFA">
            <w:pPr>
              <w:spacing w:after="0" w:line="240" w:lineRule="auto"/>
              <w:jc w:val="center"/>
              <w:rPr>
                <w:rFonts w:ascii="Times New Roman" w:eastAsia="Times New Roman" w:hAnsi="Times New Roman" w:cs="Times New Roman"/>
                <w:noProof w:val="0"/>
                <w:sz w:val="16"/>
                <w:szCs w:val="16"/>
                <w:lang w:val="sr-Latn-CS"/>
              </w:rPr>
            </w:pPr>
            <w:r w:rsidRPr="0006104D">
              <w:rPr>
                <w:rFonts w:ascii="Times New Roman" w:eastAsia="Times New Roman" w:hAnsi="Times New Roman" w:cs="Times New Roman"/>
                <w:noProof w:val="0"/>
                <w:sz w:val="16"/>
                <w:szCs w:val="16"/>
                <w:lang w:val="sr-Latn-CS"/>
              </w:rPr>
              <w:t>40</w:t>
            </w:r>
          </w:p>
        </w:tc>
        <w:tc>
          <w:tcPr>
            <w:tcW w:w="0" w:type="auto"/>
            <w:shd w:val="clear" w:color="auto" w:fill="auto"/>
            <w:vAlign w:val="center"/>
          </w:tcPr>
          <w:p w:rsidR="00206B28" w:rsidRPr="0006104D" w:rsidRDefault="00206B28" w:rsidP="00917CFA">
            <w:pPr>
              <w:spacing w:after="0" w:line="240" w:lineRule="auto"/>
              <w:jc w:val="center"/>
              <w:rPr>
                <w:rFonts w:ascii="Times New Roman" w:eastAsia="Times New Roman" w:hAnsi="Times New Roman" w:cs="Times New Roman"/>
                <w:noProof w:val="0"/>
                <w:sz w:val="16"/>
                <w:szCs w:val="16"/>
                <w:lang w:val="sr-Latn-CS"/>
              </w:rPr>
            </w:pPr>
            <w:r w:rsidRPr="0006104D">
              <w:rPr>
                <w:rFonts w:ascii="Times New Roman" w:eastAsia="Times New Roman" w:hAnsi="Times New Roman" w:cs="Times New Roman"/>
                <w:noProof w:val="0"/>
                <w:sz w:val="16"/>
                <w:szCs w:val="16"/>
                <w:lang w:val="sr-Latn-CS"/>
              </w:rPr>
              <w:t>20</w:t>
            </w:r>
          </w:p>
        </w:tc>
        <w:tc>
          <w:tcPr>
            <w:tcW w:w="0" w:type="auto"/>
            <w:shd w:val="clear" w:color="auto" w:fill="auto"/>
            <w:vAlign w:val="center"/>
          </w:tcPr>
          <w:p w:rsidR="00206B28" w:rsidRPr="0006104D" w:rsidRDefault="00206B28" w:rsidP="00917CFA">
            <w:pPr>
              <w:spacing w:after="0" w:line="240" w:lineRule="auto"/>
              <w:jc w:val="center"/>
              <w:rPr>
                <w:rFonts w:ascii="Times New Roman" w:eastAsia="Times New Roman" w:hAnsi="Times New Roman" w:cs="Times New Roman"/>
                <w:noProof w:val="0"/>
                <w:sz w:val="16"/>
                <w:szCs w:val="16"/>
                <w:lang w:val="sr-Latn-CS"/>
              </w:rPr>
            </w:pPr>
            <w:r w:rsidRPr="0006104D">
              <w:rPr>
                <w:rFonts w:ascii="Times New Roman" w:eastAsia="Times New Roman" w:hAnsi="Times New Roman" w:cs="Times New Roman"/>
                <w:noProof w:val="0"/>
                <w:sz w:val="16"/>
                <w:szCs w:val="16"/>
                <w:lang w:val="sr-Latn-CS"/>
              </w:rPr>
              <w:t>20</w:t>
            </w:r>
          </w:p>
        </w:tc>
      </w:tr>
      <w:tr w:rsidR="00206B28" w:rsidRPr="0006104D" w:rsidTr="00917CFA">
        <w:tc>
          <w:tcPr>
            <w:tcW w:w="0" w:type="auto"/>
            <w:vMerge/>
            <w:shd w:val="clear" w:color="auto" w:fill="auto"/>
            <w:vAlign w:val="center"/>
          </w:tcPr>
          <w:p w:rsidR="00206B28" w:rsidRPr="0006104D" w:rsidRDefault="00206B28" w:rsidP="00917CFA">
            <w:pPr>
              <w:spacing w:after="0" w:line="240" w:lineRule="auto"/>
              <w:jc w:val="center"/>
              <w:rPr>
                <w:rFonts w:ascii="Times New Roman" w:eastAsia="Calibri" w:hAnsi="Times New Roman" w:cs="Times New Roman"/>
                <w:noProof w:val="0"/>
                <w:sz w:val="16"/>
                <w:szCs w:val="16"/>
                <w:lang w:val="en-US"/>
              </w:rPr>
            </w:pPr>
          </w:p>
        </w:tc>
        <w:tc>
          <w:tcPr>
            <w:tcW w:w="0" w:type="auto"/>
            <w:shd w:val="clear" w:color="auto" w:fill="auto"/>
            <w:vAlign w:val="center"/>
          </w:tcPr>
          <w:p w:rsidR="00206B28" w:rsidRPr="0006104D" w:rsidRDefault="00206B28" w:rsidP="00917CFA">
            <w:pPr>
              <w:spacing w:after="0" w:line="240" w:lineRule="auto"/>
              <w:jc w:val="center"/>
              <w:rPr>
                <w:rFonts w:ascii="Times New Roman" w:eastAsia="Calibri" w:hAnsi="Times New Roman" w:cs="Times New Roman"/>
                <w:noProof w:val="0"/>
                <w:sz w:val="16"/>
                <w:szCs w:val="16"/>
                <w:lang w:val="en-US"/>
              </w:rPr>
            </w:pPr>
            <w:r w:rsidRPr="0006104D">
              <w:rPr>
                <w:rFonts w:ascii="Times New Roman" w:eastAsia="Calibri" w:hAnsi="Times New Roman" w:cs="Times New Roman"/>
                <w:noProof w:val="0"/>
                <w:sz w:val="16"/>
                <w:szCs w:val="16"/>
                <w:lang w:val="en-US"/>
              </w:rPr>
              <w:t>Posebno stanište riba</w:t>
            </w:r>
            <w:r w:rsidRPr="00C36B67">
              <w:rPr>
                <w:rFonts w:ascii="Times New Roman" w:eastAsia="Calibri" w:hAnsi="Times New Roman" w:cs="Times New Roman"/>
                <w:noProof w:val="0"/>
                <w:sz w:val="16"/>
                <w:szCs w:val="16"/>
                <w:lang w:val="en-US"/>
              </w:rPr>
              <w:t xml:space="preserve"> r.v.</w:t>
            </w:r>
            <w:r>
              <w:rPr>
                <w:rFonts w:ascii="Times New Roman" w:eastAsia="Calibri" w:hAnsi="Times New Roman" w:cs="Times New Roman"/>
                <w:noProof w:val="0"/>
                <w:sz w:val="16"/>
                <w:szCs w:val="16"/>
                <w:lang w:val="en-US"/>
              </w:rPr>
              <w:t xml:space="preserve">reka Izubra </w:t>
            </w:r>
            <w:r>
              <w:rPr>
                <w:rFonts w:ascii="Times New Roman" w:eastAsia="Calibri" w:hAnsi="Times New Roman" w:cs="Times New Roman"/>
                <w:noProof w:val="0"/>
                <w:sz w:val="16"/>
                <w:szCs w:val="16"/>
                <w:lang w:val="sr-Latn-CS"/>
              </w:rPr>
              <w:t>(donji tok)</w:t>
            </w:r>
          </w:p>
        </w:tc>
        <w:tc>
          <w:tcPr>
            <w:tcW w:w="0" w:type="auto"/>
            <w:vMerge/>
            <w:shd w:val="clear" w:color="auto" w:fill="auto"/>
            <w:vAlign w:val="center"/>
          </w:tcPr>
          <w:p w:rsidR="00206B28" w:rsidRPr="0006104D" w:rsidRDefault="00206B28" w:rsidP="00917CFA">
            <w:pPr>
              <w:spacing w:after="0" w:line="240" w:lineRule="auto"/>
              <w:jc w:val="center"/>
              <w:rPr>
                <w:rFonts w:ascii="Times New Roman" w:eastAsia="Times New Roman" w:hAnsi="Times New Roman" w:cs="Times New Roman"/>
                <w:noProof w:val="0"/>
                <w:sz w:val="16"/>
                <w:szCs w:val="16"/>
                <w:lang w:val="sr-Cyrl-CS"/>
              </w:rPr>
            </w:pPr>
          </w:p>
        </w:tc>
        <w:tc>
          <w:tcPr>
            <w:tcW w:w="0" w:type="auto"/>
            <w:shd w:val="clear" w:color="auto" w:fill="DAEEF3" w:themeFill="accent5" w:themeFillTint="33"/>
            <w:vAlign w:val="center"/>
          </w:tcPr>
          <w:p w:rsidR="00206B28" w:rsidRPr="0006104D" w:rsidRDefault="00206B28" w:rsidP="00917CFA">
            <w:pPr>
              <w:spacing w:after="0" w:line="240" w:lineRule="auto"/>
              <w:jc w:val="center"/>
              <w:rPr>
                <w:rFonts w:ascii="Times New Roman" w:eastAsia="Times New Roman" w:hAnsi="Times New Roman" w:cs="Times New Roman"/>
                <w:noProof w:val="0"/>
                <w:sz w:val="16"/>
                <w:szCs w:val="16"/>
                <w:lang w:val="sr-Latn-CS"/>
              </w:rPr>
            </w:pPr>
            <w:r>
              <w:rPr>
                <w:rFonts w:ascii="Times New Roman" w:eastAsia="Times New Roman" w:hAnsi="Times New Roman" w:cs="Times New Roman"/>
                <w:noProof w:val="0"/>
                <w:sz w:val="16"/>
                <w:szCs w:val="16"/>
                <w:lang w:val="sr-Latn-CS"/>
              </w:rPr>
              <w:t>2</w:t>
            </w:r>
            <w:r w:rsidRPr="0006104D">
              <w:rPr>
                <w:rFonts w:ascii="Times New Roman" w:eastAsia="Times New Roman" w:hAnsi="Times New Roman" w:cs="Times New Roman"/>
                <w:noProof w:val="0"/>
                <w:sz w:val="16"/>
                <w:szCs w:val="16"/>
                <w:lang w:val="sr-Latn-CS"/>
              </w:rPr>
              <w:t>0</w:t>
            </w:r>
          </w:p>
        </w:tc>
        <w:tc>
          <w:tcPr>
            <w:tcW w:w="0" w:type="auto"/>
            <w:shd w:val="clear" w:color="auto" w:fill="DAEEF3" w:themeFill="accent5" w:themeFillTint="33"/>
          </w:tcPr>
          <w:p w:rsidR="00206B28" w:rsidRPr="0006104D" w:rsidRDefault="00206B28" w:rsidP="00917CFA">
            <w:pPr>
              <w:spacing w:after="0" w:line="240" w:lineRule="auto"/>
              <w:jc w:val="center"/>
              <w:rPr>
                <w:rFonts w:ascii="Times New Roman" w:eastAsia="Times New Roman" w:hAnsi="Times New Roman" w:cs="Times New Roman"/>
                <w:noProof w:val="0"/>
                <w:sz w:val="16"/>
                <w:szCs w:val="16"/>
                <w:lang w:val="sr-Latn-CS"/>
              </w:rPr>
            </w:pPr>
            <w:r>
              <w:rPr>
                <w:rFonts w:ascii="Times New Roman" w:eastAsia="Times New Roman" w:hAnsi="Times New Roman" w:cs="Times New Roman"/>
                <w:noProof w:val="0"/>
                <w:sz w:val="16"/>
                <w:szCs w:val="16"/>
                <w:lang w:val="sr-Latn-CS"/>
              </w:rPr>
              <w:t>3</w:t>
            </w:r>
            <w:r w:rsidRPr="0006104D">
              <w:rPr>
                <w:rFonts w:ascii="Times New Roman" w:eastAsia="Times New Roman" w:hAnsi="Times New Roman" w:cs="Times New Roman"/>
                <w:noProof w:val="0"/>
                <w:sz w:val="16"/>
                <w:szCs w:val="16"/>
                <w:lang w:val="sr-Latn-CS"/>
              </w:rPr>
              <w:t>0</w:t>
            </w:r>
          </w:p>
        </w:tc>
        <w:tc>
          <w:tcPr>
            <w:tcW w:w="0" w:type="auto"/>
            <w:shd w:val="clear" w:color="auto" w:fill="DAEEF3" w:themeFill="accent5" w:themeFillTint="33"/>
            <w:vAlign w:val="center"/>
          </w:tcPr>
          <w:p w:rsidR="00206B28" w:rsidRPr="0006104D" w:rsidRDefault="00206B28" w:rsidP="00917CFA">
            <w:pPr>
              <w:spacing w:after="0" w:line="240" w:lineRule="auto"/>
              <w:jc w:val="center"/>
              <w:rPr>
                <w:rFonts w:ascii="Times New Roman" w:eastAsia="Times New Roman" w:hAnsi="Times New Roman" w:cs="Times New Roman"/>
                <w:noProof w:val="0"/>
                <w:sz w:val="16"/>
                <w:szCs w:val="16"/>
                <w:lang w:val="sr-Latn-CS"/>
              </w:rPr>
            </w:pPr>
            <w:r w:rsidRPr="0006104D">
              <w:rPr>
                <w:rFonts w:ascii="Times New Roman" w:eastAsia="Times New Roman" w:hAnsi="Times New Roman" w:cs="Times New Roman"/>
                <w:noProof w:val="0"/>
                <w:sz w:val="16"/>
                <w:szCs w:val="16"/>
                <w:lang w:val="sr-Latn-CS"/>
              </w:rPr>
              <w:t>20</w:t>
            </w:r>
          </w:p>
        </w:tc>
        <w:tc>
          <w:tcPr>
            <w:tcW w:w="0" w:type="auto"/>
            <w:shd w:val="clear" w:color="auto" w:fill="DAEEF3" w:themeFill="accent5" w:themeFillTint="33"/>
            <w:vAlign w:val="center"/>
          </w:tcPr>
          <w:p w:rsidR="00206B28" w:rsidRPr="0006104D" w:rsidRDefault="00206B28" w:rsidP="00917CFA">
            <w:pPr>
              <w:spacing w:after="0" w:line="240" w:lineRule="auto"/>
              <w:jc w:val="center"/>
              <w:rPr>
                <w:rFonts w:ascii="Times New Roman" w:eastAsia="Times New Roman" w:hAnsi="Times New Roman" w:cs="Times New Roman"/>
                <w:noProof w:val="0"/>
                <w:sz w:val="16"/>
                <w:szCs w:val="16"/>
                <w:lang w:val="sr-Latn-CS"/>
              </w:rPr>
            </w:pPr>
            <w:r w:rsidRPr="0006104D">
              <w:rPr>
                <w:rFonts w:ascii="Times New Roman" w:eastAsia="Times New Roman" w:hAnsi="Times New Roman" w:cs="Times New Roman"/>
                <w:noProof w:val="0"/>
                <w:sz w:val="16"/>
                <w:szCs w:val="16"/>
                <w:lang w:val="sr-Latn-CS"/>
              </w:rPr>
              <w:t>30</w:t>
            </w:r>
          </w:p>
        </w:tc>
        <w:tc>
          <w:tcPr>
            <w:tcW w:w="0" w:type="auto"/>
            <w:shd w:val="clear" w:color="auto" w:fill="DAEEF3" w:themeFill="accent5" w:themeFillTint="33"/>
            <w:vAlign w:val="center"/>
          </w:tcPr>
          <w:p w:rsidR="00206B28" w:rsidRPr="0006104D" w:rsidRDefault="00206B28" w:rsidP="00917CFA">
            <w:pPr>
              <w:spacing w:after="0" w:line="240" w:lineRule="auto"/>
              <w:jc w:val="center"/>
              <w:rPr>
                <w:rFonts w:ascii="Times New Roman" w:eastAsia="Times New Roman" w:hAnsi="Times New Roman" w:cs="Times New Roman"/>
                <w:noProof w:val="0"/>
                <w:sz w:val="16"/>
                <w:szCs w:val="16"/>
                <w:lang w:val="sr-Latn-CS"/>
              </w:rPr>
            </w:pPr>
            <w:r w:rsidRPr="0006104D">
              <w:rPr>
                <w:rFonts w:ascii="Times New Roman" w:eastAsia="Times New Roman" w:hAnsi="Times New Roman" w:cs="Times New Roman"/>
                <w:noProof w:val="0"/>
                <w:sz w:val="16"/>
                <w:szCs w:val="16"/>
                <w:lang w:val="sr-Latn-CS"/>
              </w:rPr>
              <w:t>30</w:t>
            </w:r>
          </w:p>
        </w:tc>
      </w:tr>
      <w:tr w:rsidR="00206B28" w:rsidRPr="0006104D" w:rsidTr="00917CFA">
        <w:tc>
          <w:tcPr>
            <w:tcW w:w="0" w:type="auto"/>
            <w:vMerge/>
            <w:shd w:val="clear" w:color="auto" w:fill="auto"/>
            <w:vAlign w:val="center"/>
          </w:tcPr>
          <w:p w:rsidR="00206B28" w:rsidRPr="0006104D" w:rsidRDefault="00206B28" w:rsidP="00917CFA">
            <w:pPr>
              <w:spacing w:after="0" w:line="240" w:lineRule="auto"/>
              <w:jc w:val="center"/>
              <w:rPr>
                <w:rFonts w:ascii="Times New Roman" w:eastAsia="Calibri" w:hAnsi="Times New Roman" w:cs="Times New Roman"/>
                <w:noProof w:val="0"/>
                <w:sz w:val="16"/>
                <w:szCs w:val="16"/>
                <w:lang w:val="en-US"/>
              </w:rPr>
            </w:pPr>
          </w:p>
        </w:tc>
        <w:tc>
          <w:tcPr>
            <w:tcW w:w="0" w:type="auto"/>
            <w:shd w:val="clear" w:color="auto" w:fill="auto"/>
            <w:vAlign w:val="center"/>
          </w:tcPr>
          <w:p w:rsidR="00206B28" w:rsidRPr="0006104D" w:rsidRDefault="00206B28" w:rsidP="00917CFA">
            <w:pPr>
              <w:spacing w:after="0" w:line="240" w:lineRule="auto"/>
              <w:jc w:val="center"/>
              <w:rPr>
                <w:rFonts w:ascii="Times New Roman" w:eastAsia="Calibri" w:hAnsi="Times New Roman" w:cs="Times New Roman"/>
                <w:noProof w:val="0"/>
                <w:sz w:val="16"/>
                <w:szCs w:val="16"/>
                <w:lang w:val="en-US"/>
              </w:rPr>
            </w:pPr>
            <w:r>
              <w:rPr>
                <w:rFonts w:ascii="Times New Roman" w:hAnsi="Times New Roman"/>
                <w:sz w:val="16"/>
                <w:szCs w:val="16"/>
              </w:rPr>
              <w:t>Ukupno na sektoru</w:t>
            </w:r>
          </w:p>
        </w:tc>
        <w:tc>
          <w:tcPr>
            <w:tcW w:w="0" w:type="auto"/>
            <w:vMerge/>
            <w:shd w:val="clear" w:color="auto" w:fill="auto"/>
            <w:vAlign w:val="center"/>
          </w:tcPr>
          <w:p w:rsidR="00206B28" w:rsidRPr="0006104D" w:rsidRDefault="00206B28" w:rsidP="00917CFA">
            <w:pPr>
              <w:spacing w:after="0" w:line="240" w:lineRule="auto"/>
              <w:jc w:val="center"/>
              <w:rPr>
                <w:rFonts w:ascii="Times New Roman" w:eastAsia="Times New Roman" w:hAnsi="Times New Roman" w:cs="Times New Roman"/>
                <w:noProof w:val="0"/>
                <w:sz w:val="16"/>
                <w:szCs w:val="16"/>
                <w:lang w:val="sr-Cyrl-CS"/>
              </w:rPr>
            </w:pPr>
          </w:p>
        </w:tc>
        <w:tc>
          <w:tcPr>
            <w:tcW w:w="0" w:type="auto"/>
            <w:shd w:val="clear" w:color="auto" w:fill="auto"/>
            <w:vAlign w:val="center"/>
          </w:tcPr>
          <w:p w:rsidR="00206B28" w:rsidRPr="0006104D" w:rsidRDefault="00206B28" w:rsidP="00917CFA">
            <w:pPr>
              <w:spacing w:after="0" w:line="240" w:lineRule="auto"/>
              <w:jc w:val="center"/>
              <w:rPr>
                <w:rFonts w:ascii="Times New Roman" w:eastAsia="Times New Roman" w:hAnsi="Times New Roman" w:cs="Times New Roman"/>
                <w:b/>
                <w:noProof w:val="0"/>
                <w:sz w:val="16"/>
                <w:szCs w:val="16"/>
                <w:lang w:val="sr-Latn-CS"/>
              </w:rPr>
            </w:pPr>
            <w:r w:rsidRPr="0006104D">
              <w:rPr>
                <w:rFonts w:ascii="Times New Roman" w:eastAsia="Times New Roman" w:hAnsi="Times New Roman" w:cs="Times New Roman"/>
                <w:b/>
                <w:noProof w:val="0"/>
                <w:sz w:val="16"/>
                <w:szCs w:val="16"/>
                <w:lang w:val="sr-Latn-CS"/>
              </w:rPr>
              <w:t>50</w:t>
            </w:r>
          </w:p>
        </w:tc>
        <w:tc>
          <w:tcPr>
            <w:tcW w:w="0" w:type="auto"/>
            <w:shd w:val="clear" w:color="auto" w:fill="auto"/>
            <w:vAlign w:val="center"/>
          </w:tcPr>
          <w:p w:rsidR="00206B28" w:rsidRPr="0006104D" w:rsidRDefault="00206B28" w:rsidP="00917CFA">
            <w:pPr>
              <w:spacing w:after="0" w:line="240" w:lineRule="auto"/>
              <w:jc w:val="center"/>
              <w:rPr>
                <w:rFonts w:ascii="Times New Roman" w:eastAsia="Times New Roman" w:hAnsi="Times New Roman" w:cs="Times New Roman"/>
                <w:b/>
                <w:noProof w:val="0"/>
                <w:sz w:val="16"/>
                <w:szCs w:val="16"/>
                <w:lang w:val="sr-Latn-CS"/>
              </w:rPr>
            </w:pPr>
            <w:r w:rsidRPr="0006104D">
              <w:rPr>
                <w:rFonts w:ascii="Times New Roman" w:eastAsia="Times New Roman" w:hAnsi="Times New Roman" w:cs="Times New Roman"/>
                <w:b/>
                <w:noProof w:val="0"/>
                <w:sz w:val="16"/>
                <w:szCs w:val="16"/>
                <w:lang w:val="sr-Latn-CS"/>
              </w:rPr>
              <w:t>60</w:t>
            </w:r>
          </w:p>
        </w:tc>
        <w:tc>
          <w:tcPr>
            <w:tcW w:w="0" w:type="auto"/>
            <w:shd w:val="clear" w:color="auto" w:fill="auto"/>
            <w:vAlign w:val="center"/>
          </w:tcPr>
          <w:p w:rsidR="00206B28" w:rsidRPr="0006104D" w:rsidRDefault="00206B28" w:rsidP="00917CFA">
            <w:pPr>
              <w:spacing w:after="0" w:line="240" w:lineRule="auto"/>
              <w:jc w:val="center"/>
              <w:rPr>
                <w:rFonts w:ascii="Times New Roman" w:eastAsia="Times New Roman" w:hAnsi="Times New Roman" w:cs="Times New Roman"/>
                <w:b/>
                <w:noProof w:val="0"/>
                <w:sz w:val="16"/>
                <w:szCs w:val="16"/>
                <w:lang w:val="sr-Latn-CS"/>
              </w:rPr>
            </w:pPr>
            <w:r w:rsidRPr="0006104D">
              <w:rPr>
                <w:rFonts w:ascii="Times New Roman" w:eastAsia="Times New Roman" w:hAnsi="Times New Roman" w:cs="Times New Roman"/>
                <w:b/>
                <w:noProof w:val="0"/>
                <w:sz w:val="16"/>
                <w:szCs w:val="16"/>
                <w:lang w:val="sr-Latn-CS"/>
              </w:rPr>
              <w:t>60</w:t>
            </w:r>
          </w:p>
        </w:tc>
        <w:tc>
          <w:tcPr>
            <w:tcW w:w="0" w:type="auto"/>
            <w:shd w:val="clear" w:color="auto" w:fill="auto"/>
            <w:vAlign w:val="center"/>
          </w:tcPr>
          <w:p w:rsidR="00206B28" w:rsidRPr="0006104D" w:rsidRDefault="00206B28" w:rsidP="00917CFA">
            <w:pPr>
              <w:spacing w:after="0" w:line="240" w:lineRule="auto"/>
              <w:jc w:val="center"/>
              <w:rPr>
                <w:rFonts w:ascii="Times New Roman" w:eastAsia="Times New Roman" w:hAnsi="Times New Roman" w:cs="Times New Roman"/>
                <w:b/>
                <w:noProof w:val="0"/>
                <w:sz w:val="16"/>
                <w:szCs w:val="16"/>
                <w:lang w:val="sr-Latn-CS"/>
              </w:rPr>
            </w:pPr>
            <w:r w:rsidRPr="0006104D">
              <w:rPr>
                <w:rFonts w:ascii="Times New Roman" w:eastAsia="Times New Roman" w:hAnsi="Times New Roman" w:cs="Times New Roman"/>
                <w:b/>
                <w:noProof w:val="0"/>
                <w:sz w:val="16"/>
                <w:szCs w:val="16"/>
                <w:lang w:val="sr-Latn-CS"/>
              </w:rPr>
              <w:t>50</w:t>
            </w:r>
          </w:p>
        </w:tc>
        <w:tc>
          <w:tcPr>
            <w:tcW w:w="0" w:type="auto"/>
            <w:shd w:val="clear" w:color="auto" w:fill="auto"/>
            <w:vAlign w:val="center"/>
          </w:tcPr>
          <w:p w:rsidR="00206B28" w:rsidRPr="0006104D" w:rsidRDefault="00206B28" w:rsidP="00917CFA">
            <w:pPr>
              <w:spacing w:after="0" w:line="240" w:lineRule="auto"/>
              <w:jc w:val="center"/>
              <w:rPr>
                <w:rFonts w:ascii="Times New Roman" w:eastAsia="Times New Roman" w:hAnsi="Times New Roman" w:cs="Times New Roman"/>
                <w:b/>
                <w:noProof w:val="0"/>
                <w:sz w:val="16"/>
                <w:szCs w:val="16"/>
                <w:lang w:val="sr-Latn-CS"/>
              </w:rPr>
            </w:pPr>
            <w:r w:rsidRPr="0006104D">
              <w:rPr>
                <w:rFonts w:ascii="Times New Roman" w:eastAsia="Times New Roman" w:hAnsi="Times New Roman" w:cs="Times New Roman"/>
                <w:b/>
                <w:noProof w:val="0"/>
                <w:sz w:val="16"/>
                <w:szCs w:val="16"/>
                <w:lang w:val="sr-Latn-CS"/>
              </w:rPr>
              <w:t>50</w:t>
            </w:r>
          </w:p>
        </w:tc>
      </w:tr>
      <w:tr w:rsidR="00206B28" w:rsidRPr="0006104D" w:rsidTr="00917CFA">
        <w:trPr>
          <w:trHeight w:val="1104"/>
        </w:trPr>
        <w:tc>
          <w:tcPr>
            <w:tcW w:w="0" w:type="auto"/>
            <w:shd w:val="clear" w:color="auto" w:fill="auto"/>
            <w:vAlign w:val="center"/>
          </w:tcPr>
          <w:p w:rsidR="00206B28" w:rsidRPr="0006104D" w:rsidRDefault="00206B28" w:rsidP="00917CFA">
            <w:pPr>
              <w:spacing w:after="0" w:line="240" w:lineRule="auto"/>
              <w:jc w:val="center"/>
              <w:rPr>
                <w:rFonts w:ascii="Times New Roman" w:eastAsia="Calibri" w:hAnsi="Times New Roman" w:cs="Times New Roman"/>
                <w:noProof w:val="0"/>
                <w:sz w:val="16"/>
                <w:szCs w:val="16"/>
                <w:lang w:val="en-US"/>
              </w:rPr>
            </w:pPr>
            <w:r w:rsidRPr="0006104D">
              <w:rPr>
                <w:rFonts w:ascii="Times New Roman" w:eastAsia="Calibri" w:hAnsi="Times New Roman" w:cs="Times New Roman"/>
                <w:noProof w:val="0"/>
                <w:sz w:val="16"/>
                <w:szCs w:val="16"/>
                <w:lang w:val="en-US"/>
              </w:rPr>
              <w:t>1</w:t>
            </w:r>
          </w:p>
        </w:tc>
        <w:tc>
          <w:tcPr>
            <w:tcW w:w="0" w:type="auto"/>
            <w:shd w:val="clear" w:color="auto" w:fill="auto"/>
            <w:vAlign w:val="center"/>
          </w:tcPr>
          <w:p w:rsidR="00206B28" w:rsidRPr="0006104D" w:rsidRDefault="00206B28" w:rsidP="00917CFA">
            <w:pPr>
              <w:spacing w:after="0" w:line="240" w:lineRule="auto"/>
              <w:jc w:val="center"/>
              <w:rPr>
                <w:rFonts w:ascii="Times New Roman" w:eastAsia="Calibri" w:hAnsi="Times New Roman" w:cs="Times New Roman"/>
                <w:noProof w:val="0"/>
                <w:sz w:val="16"/>
                <w:szCs w:val="16"/>
                <w:lang w:val="sr-Latn-CS"/>
              </w:rPr>
            </w:pPr>
            <w:r w:rsidRPr="0006104D">
              <w:rPr>
                <w:rFonts w:ascii="Times New Roman" w:eastAsia="Calibri" w:hAnsi="Times New Roman" w:cs="Times New Roman"/>
                <w:noProof w:val="0"/>
                <w:sz w:val="16"/>
                <w:szCs w:val="16"/>
                <w:lang w:val="en-US"/>
              </w:rPr>
              <w:t xml:space="preserve">Ribolovne vode </w:t>
            </w:r>
            <w:r w:rsidRPr="0006104D">
              <w:rPr>
                <w:rFonts w:ascii="Times New Roman" w:eastAsia="Calibri" w:hAnsi="Times New Roman" w:cs="Times New Roman"/>
                <w:noProof w:val="0"/>
                <w:sz w:val="16"/>
                <w:szCs w:val="16"/>
                <w:lang w:val="sr-Latn-CS"/>
              </w:rPr>
              <w:t xml:space="preserve">u okviru RP </w:t>
            </w:r>
          </w:p>
          <w:p w:rsidR="00206B28" w:rsidRPr="0006104D" w:rsidRDefault="00206B28" w:rsidP="00917CFA">
            <w:pPr>
              <w:spacing w:after="0" w:line="240" w:lineRule="auto"/>
              <w:jc w:val="center"/>
              <w:rPr>
                <w:rFonts w:ascii="Times New Roman" w:eastAsia="Times New Roman" w:hAnsi="Times New Roman" w:cs="Times New Roman"/>
                <w:noProof w:val="0"/>
                <w:sz w:val="16"/>
                <w:szCs w:val="16"/>
                <w:lang w:val="sr-Latn-CS"/>
              </w:rPr>
            </w:pPr>
            <w:r>
              <w:rPr>
                <w:rFonts w:ascii="Times New Roman" w:eastAsia="Times New Roman" w:hAnsi="Times New Roman" w:cs="Times New Roman"/>
                <w:noProof w:val="0"/>
                <w:sz w:val="16"/>
                <w:szCs w:val="16"/>
                <w:lang w:val="sr-Latn-CS"/>
              </w:rPr>
              <w:t>„Golija</w:t>
            </w:r>
            <w:r w:rsidRPr="0006104D">
              <w:rPr>
                <w:rFonts w:ascii="Times New Roman" w:eastAsia="Times New Roman" w:hAnsi="Times New Roman" w:cs="Times New Roman"/>
                <w:noProof w:val="0"/>
                <w:sz w:val="16"/>
                <w:szCs w:val="16"/>
                <w:lang w:val="sr-Latn-CS"/>
              </w:rPr>
              <w:t>“</w:t>
            </w:r>
            <w:r>
              <w:rPr>
                <w:rFonts w:ascii="Times New Roman" w:eastAsia="Times New Roman" w:hAnsi="Times New Roman" w:cs="Times New Roman"/>
                <w:noProof w:val="0"/>
                <w:sz w:val="16"/>
                <w:szCs w:val="16"/>
                <w:lang w:val="sr-Latn-CS"/>
              </w:rPr>
              <w:t>:</w:t>
            </w:r>
            <w:r w:rsidRPr="004A26C2">
              <w:rPr>
                <w:rFonts w:ascii="Times New Roman" w:eastAsia="Times New Roman" w:hAnsi="Times New Roman" w:cs="Times New Roman"/>
                <w:noProof w:val="0"/>
                <w:sz w:val="16"/>
                <w:szCs w:val="16"/>
                <w:lang w:val="sr-Latn-CS"/>
              </w:rPr>
              <w:t>Brvenica sa pritokama (Kruševička reka, Gradačka reka, Rakovac, Jablanovička reka), gornji tokovi Dramićkog potoka, Plešinske reke i drugi vodotoci.</w:t>
            </w:r>
          </w:p>
          <w:p w:rsidR="00206B28" w:rsidRPr="0006104D" w:rsidRDefault="00206B28" w:rsidP="00917CFA">
            <w:pPr>
              <w:spacing w:after="0" w:line="240" w:lineRule="auto"/>
              <w:jc w:val="center"/>
              <w:rPr>
                <w:rFonts w:ascii="Times New Roman" w:eastAsia="Times New Roman" w:hAnsi="Times New Roman" w:cs="Times New Roman"/>
                <w:noProof w:val="0"/>
                <w:sz w:val="16"/>
                <w:szCs w:val="16"/>
                <w:lang w:val="sr-Latn-CS"/>
              </w:rPr>
            </w:pPr>
          </w:p>
        </w:tc>
        <w:tc>
          <w:tcPr>
            <w:tcW w:w="0" w:type="auto"/>
            <w:shd w:val="clear" w:color="auto" w:fill="auto"/>
            <w:vAlign w:val="center"/>
          </w:tcPr>
          <w:p w:rsidR="00206B28" w:rsidRPr="0006104D" w:rsidRDefault="00206B28" w:rsidP="00917CFA">
            <w:pPr>
              <w:spacing w:after="0" w:line="240" w:lineRule="auto"/>
              <w:jc w:val="center"/>
              <w:rPr>
                <w:rFonts w:ascii="Times New Roman" w:eastAsia="Times New Roman" w:hAnsi="Times New Roman" w:cs="Times New Roman"/>
                <w:noProof w:val="0"/>
                <w:sz w:val="16"/>
                <w:szCs w:val="16"/>
                <w:lang w:val="sr-Cyrl-CS"/>
              </w:rPr>
            </w:pPr>
            <w:r w:rsidRPr="0006104D">
              <w:rPr>
                <w:rFonts w:ascii="Times New Roman" w:eastAsia="Times New Roman" w:hAnsi="Times New Roman" w:cs="Times New Roman"/>
                <w:noProof w:val="0"/>
                <w:sz w:val="16"/>
                <w:szCs w:val="16"/>
                <w:lang w:val="sr-Cyrl-CS"/>
              </w:rPr>
              <w:t>1</w:t>
            </w:r>
          </w:p>
        </w:tc>
        <w:tc>
          <w:tcPr>
            <w:tcW w:w="0" w:type="auto"/>
            <w:shd w:val="clear" w:color="auto" w:fill="auto"/>
            <w:vAlign w:val="center"/>
          </w:tcPr>
          <w:p w:rsidR="00206B28" w:rsidRPr="0006104D" w:rsidRDefault="00206B28" w:rsidP="00917CFA">
            <w:pPr>
              <w:spacing w:after="0" w:line="240" w:lineRule="auto"/>
              <w:jc w:val="center"/>
              <w:rPr>
                <w:rFonts w:ascii="Times New Roman" w:eastAsia="Times New Roman" w:hAnsi="Times New Roman" w:cs="Times New Roman"/>
                <w:noProof w:val="0"/>
                <w:sz w:val="16"/>
                <w:szCs w:val="16"/>
                <w:lang w:val="sr-Latn-CS"/>
              </w:rPr>
            </w:pPr>
            <w:r>
              <w:rPr>
                <w:rFonts w:ascii="Times New Roman" w:eastAsia="Times New Roman" w:hAnsi="Times New Roman" w:cs="Times New Roman"/>
                <w:noProof w:val="0"/>
                <w:sz w:val="16"/>
                <w:szCs w:val="16"/>
                <w:lang w:val="sr-Latn-CS"/>
              </w:rPr>
              <w:t>40</w:t>
            </w:r>
          </w:p>
        </w:tc>
        <w:tc>
          <w:tcPr>
            <w:tcW w:w="0" w:type="auto"/>
            <w:shd w:val="clear" w:color="auto" w:fill="auto"/>
            <w:vAlign w:val="center"/>
          </w:tcPr>
          <w:p w:rsidR="00206B28" w:rsidRPr="0006104D" w:rsidRDefault="00206B28" w:rsidP="00917CFA">
            <w:pPr>
              <w:spacing w:after="0" w:line="240" w:lineRule="auto"/>
              <w:jc w:val="center"/>
              <w:rPr>
                <w:rFonts w:ascii="Times New Roman" w:eastAsia="Times New Roman" w:hAnsi="Times New Roman" w:cs="Times New Roman"/>
                <w:noProof w:val="0"/>
                <w:sz w:val="16"/>
                <w:szCs w:val="16"/>
                <w:lang w:val="sr-Latn-CS"/>
              </w:rPr>
            </w:pPr>
            <w:r>
              <w:rPr>
                <w:rFonts w:ascii="Times New Roman" w:eastAsia="Times New Roman" w:hAnsi="Times New Roman" w:cs="Times New Roman"/>
                <w:noProof w:val="0"/>
                <w:sz w:val="16"/>
                <w:szCs w:val="16"/>
                <w:lang w:val="sr-Latn-CS"/>
              </w:rPr>
              <w:t>50</w:t>
            </w:r>
          </w:p>
        </w:tc>
        <w:tc>
          <w:tcPr>
            <w:tcW w:w="0" w:type="auto"/>
            <w:shd w:val="clear" w:color="auto" w:fill="auto"/>
            <w:vAlign w:val="center"/>
          </w:tcPr>
          <w:p w:rsidR="00206B28" w:rsidRPr="0006104D" w:rsidRDefault="00206B28" w:rsidP="00917CFA">
            <w:pPr>
              <w:spacing w:after="0" w:line="240" w:lineRule="auto"/>
              <w:jc w:val="center"/>
              <w:rPr>
                <w:rFonts w:ascii="Times New Roman" w:eastAsia="Times New Roman" w:hAnsi="Times New Roman" w:cs="Times New Roman"/>
                <w:noProof w:val="0"/>
                <w:sz w:val="16"/>
                <w:szCs w:val="16"/>
                <w:lang w:val="sr-Latn-CS"/>
              </w:rPr>
            </w:pPr>
            <w:r>
              <w:rPr>
                <w:rFonts w:ascii="Times New Roman" w:eastAsia="Times New Roman" w:hAnsi="Times New Roman" w:cs="Times New Roman"/>
                <w:noProof w:val="0"/>
                <w:sz w:val="16"/>
                <w:szCs w:val="16"/>
                <w:lang w:val="sr-Latn-CS"/>
              </w:rPr>
              <w:t>40</w:t>
            </w:r>
          </w:p>
        </w:tc>
        <w:tc>
          <w:tcPr>
            <w:tcW w:w="0" w:type="auto"/>
            <w:shd w:val="clear" w:color="auto" w:fill="auto"/>
            <w:vAlign w:val="center"/>
          </w:tcPr>
          <w:p w:rsidR="00206B28" w:rsidRPr="0006104D" w:rsidRDefault="00206B28" w:rsidP="00917CFA">
            <w:pPr>
              <w:spacing w:after="0" w:line="240" w:lineRule="auto"/>
              <w:rPr>
                <w:rFonts w:ascii="Times New Roman" w:eastAsia="Times New Roman" w:hAnsi="Times New Roman" w:cs="Times New Roman"/>
                <w:noProof w:val="0"/>
                <w:sz w:val="16"/>
                <w:szCs w:val="16"/>
                <w:lang w:val="sr-Latn-CS"/>
              </w:rPr>
            </w:pPr>
            <w:r>
              <w:rPr>
                <w:rFonts w:ascii="Times New Roman" w:eastAsia="Times New Roman" w:hAnsi="Times New Roman" w:cs="Times New Roman"/>
                <w:noProof w:val="0"/>
                <w:sz w:val="16"/>
                <w:szCs w:val="16"/>
                <w:lang w:val="sr-Latn-CS"/>
              </w:rPr>
              <w:t>30</w:t>
            </w:r>
          </w:p>
        </w:tc>
        <w:tc>
          <w:tcPr>
            <w:tcW w:w="0" w:type="auto"/>
            <w:shd w:val="clear" w:color="auto" w:fill="auto"/>
            <w:vAlign w:val="center"/>
          </w:tcPr>
          <w:p w:rsidR="00206B28" w:rsidRPr="0006104D" w:rsidRDefault="00206B28" w:rsidP="00917CFA">
            <w:pPr>
              <w:spacing w:after="0" w:line="240" w:lineRule="auto"/>
              <w:rPr>
                <w:rFonts w:ascii="Times New Roman" w:eastAsia="Times New Roman" w:hAnsi="Times New Roman" w:cs="Times New Roman"/>
                <w:noProof w:val="0"/>
                <w:sz w:val="16"/>
                <w:szCs w:val="16"/>
                <w:lang w:val="sr-Latn-CS"/>
              </w:rPr>
            </w:pPr>
            <w:r>
              <w:rPr>
                <w:rFonts w:ascii="Times New Roman" w:eastAsia="Times New Roman" w:hAnsi="Times New Roman" w:cs="Times New Roman"/>
                <w:noProof w:val="0"/>
                <w:sz w:val="16"/>
                <w:szCs w:val="16"/>
                <w:lang w:val="sr-Latn-CS"/>
              </w:rPr>
              <w:t>30</w:t>
            </w:r>
          </w:p>
        </w:tc>
      </w:tr>
    </w:tbl>
    <w:p w:rsidR="00670832" w:rsidRPr="00187AE8" w:rsidRDefault="00670832" w:rsidP="000F4DEE">
      <w:pPr>
        <w:spacing w:after="0" w:line="240" w:lineRule="auto"/>
        <w:jc w:val="both"/>
        <w:rPr>
          <w:rFonts w:ascii="Times New Roman" w:eastAsia="Times New Roman" w:hAnsi="Times New Roman" w:cs="Times New Roman"/>
          <w:noProof w:val="0"/>
          <w:sz w:val="24"/>
          <w:szCs w:val="24"/>
          <w:lang w:val="sr-Cyrl-CS"/>
        </w:rPr>
      </w:pPr>
    </w:p>
    <w:p w:rsidR="00670832" w:rsidRPr="000F4DEE" w:rsidRDefault="00670832" w:rsidP="000F4DEE">
      <w:pPr>
        <w:spacing w:after="0" w:line="240" w:lineRule="auto"/>
        <w:jc w:val="both"/>
        <w:rPr>
          <w:rFonts w:ascii="Times New Roman" w:eastAsia="Times New Roman" w:hAnsi="Times New Roman" w:cs="Times New Roman"/>
          <w:noProof w:val="0"/>
          <w:sz w:val="24"/>
          <w:szCs w:val="24"/>
          <w:lang w:val="en-US"/>
        </w:rPr>
      </w:pPr>
    </w:p>
    <w:p w:rsidR="000F4DEE" w:rsidRPr="000F4DEE" w:rsidRDefault="000F4DEE" w:rsidP="00670832">
      <w:pPr>
        <w:ind w:left="1080"/>
        <w:jc w:val="center"/>
        <w:rPr>
          <w:rFonts w:ascii="Times New Roman" w:eastAsia="Calibri" w:hAnsi="Times New Roman" w:cs="Times New Roman"/>
          <w:b/>
          <w:bCs/>
          <w:noProof w:val="0"/>
          <w:lang w:val="en-US"/>
        </w:rPr>
      </w:pPr>
      <w:r w:rsidRPr="000F4DEE">
        <w:rPr>
          <w:rFonts w:ascii="Times New Roman" w:eastAsia="Calibri" w:hAnsi="Times New Roman" w:cs="Times New Roman"/>
          <w:b/>
          <w:bCs/>
          <w:noProof w:val="0"/>
          <w:lang w:val="en-US"/>
        </w:rPr>
        <w:t>14.  PROCEDURE ZA OTKRIVANJE I SUZBIJANJE ZAGAĐENJA VODA RIBARSKOG PODRUČJA</w:t>
      </w:r>
    </w:p>
    <w:p w:rsidR="000F4DEE" w:rsidRPr="000F4DEE" w:rsidRDefault="000F4DEE" w:rsidP="000F4DEE">
      <w:pPr>
        <w:spacing w:after="0" w:line="240" w:lineRule="auto"/>
        <w:jc w:val="both"/>
        <w:rPr>
          <w:rFonts w:ascii="Times New Roman" w:eastAsia="Times New Roman" w:hAnsi="Times New Roman" w:cs="Times New Roman"/>
          <w:noProof w:val="0"/>
          <w:sz w:val="28"/>
          <w:szCs w:val="24"/>
          <w:lang w:val="sr-Latn-CS"/>
        </w:rPr>
      </w:pPr>
    </w:p>
    <w:p w:rsidR="000F4DEE" w:rsidRPr="000F4DEE" w:rsidRDefault="000F4DEE" w:rsidP="000F4DEE">
      <w:pPr>
        <w:spacing w:after="0" w:line="240" w:lineRule="auto"/>
        <w:jc w:val="both"/>
        <w:rPr>
          <w:rFonts w:ascii="Times New Roman" w:eastAsia="Times New Roman" w:hAnsi="Times New Roman" w:cs="Times New Roman"/>
          <w:noProof w:val="0"/>
          <w:sz w:val="24"/>
          <w:szCs w:val="24"/>
          <w:lang w:val="sr-Latn-CS"/>
        </w:rPr>
      </w:pPr>
      <w:r w:rsidRPr="000F4DEE">
        <w:rPr>
          <w:rFonts w:ascii="Times New Roman" w:eastAsia="Times New Roman" w:hAnsi="Times New Roman" w:cs="Times New Roman"/>
          <w:noProof w:val="0"/>
          <w:sz w:val="24"/>
          <w:szCs w:val="24"/>
          <w:lang w:val="sr-Latn-CS"/>
        </w:rPr>
        <w:tab/>
        <w:t xml:space="preserve">U cilju zaštite i očuvanja kvaliteta vode ribarskog područja u granicama I klase (oligosaprobna voda) i nepromenjenog ekološkog statusa preduzećemo mere posredstvom i u saradnji sa  inspekcijskim organima koji su nadležni za poslove zaštite životne sredine. </w:t>
      </w:r>
    </w:p>
    <w:p w:rsidR="00670832" w:rsidRDefault="000F4DEE" w:rsidP="000F4DEE">
      <w:pPr>
        <w:spacing w:after="0" w:line="240" w:lineRule="auto"/>
        <w:jc w:val="both"/>
        <w:rPr>
          <w:rFonts w:ascii="Times New Roman" w:eastAsia="Times New Roman" w:hAnsi="Times New Roman" w:cs="Times New Roman"/>
          <w:b/>
          <w:bCs/>
          <w:noProof w:val="0"/>
          <w:sz w:val="28"/>
          <w:szCs w:val="24"/>
          <w:lang w:val="en-US"/>
        </w:rPr>
      </w:pPr>
      <w:r w:rsidRPr="000F4DEE">
        <w:rPr>
          <w:rFonts w:ascii="Times New Roman" w:eastAsia="Times New Roman" w:hAnsi="Times New Roman" w:cs="Times New Roman"/>
          <w:b/>
          <w:bCs/>
          <w:noProof w:val="0"/>
          <w:sz w:val="28"/>
          <w:szCs w:val="24"/>
          <w:lang w:val="en-US"/>
        </w:rPr>
        <w:tab/>
      </w:r>
    </w:p>
    <w:p w:rsidR="000F4DEE" w:rsidRDefault="000F4DEE" w:rsidP="00670832">
      <w:pPr>
        <w:spacing w:after="0" w:line="240" w:lineRule="auto"/>
        <w:ind w:firstLine="720"/>
        <w:jc w:val="both"/>
        <w:rPr>
          <w:rFonts w:ascii="Times New Roman" w:eastAsia="Times New Roman" w:hAnsi="Times New Roman" w:cs="Times New Roman"/>
          <w:bCs/>
          <w:noProof w:val="0"/>
          <w:sz w:val="24"/>
          <w:szCs w:val="24"/>
          <w:lang w:val="en-US"/>
        </w:rPr>
      </w:pPr>
      <w:r w:rsidRPr="000F4DEE">
        <w:rPr>
          <w:rFonts w:ascii="Times New Roman" w:eastAsia="Times New Roman" w:hAnsi="Times New Roman" w:cs="Times New Roman"/>
          <w:bCs/>
          <w:noProof w:val="0"/>
          <w:sz w:val="24"/>
          <w:szCs w:val="24"/>
          <w:lang w:val="en-US"/>
        </w:rPr>
        <w:t>Mere su sledeće:</w:t>
      </w:r>
    </w:p>
    <w:p w:rsidR="00670832" w:rsidRPr="000F4DEE" w:rsidRDefault="00670832" w:rsidP="00670832">
      <w:pPr>
        <w:spacing w:after="0" w:line="240" w:lineRule="auto"/>
        <w:ind w:firstLine="720"/>
        <w:jc w:val="both"/>
        <w:rPr>
          <w:rFonts w:ascii="Times New Roman" w:eastAsia="Times New Roman" w:hAnsi="Times New Roman" w:cs="Times New Roman"/>
          <w:noProof w:val="0"/>
          <w:sz w:val="24"/>
          <w:szCs w:val="24"/>
          <w:lang w:val="sr-Latn-CS"/>
        </w:rPr>
      </w:pPr>
    </w:p>
    <w:p w:rsidR="000F4DEE" w:rsidRPr="000F4DEE" w:rsidRDefault="000F4DEE" w:rsidP="000F4DEE">
      <w:pPr>
        <w:numPr>
          <w:ilvl w:val="0"/>
          <w:numId w:val="2"/>
        </w:numPr>
        <w:spacing w:after="0" w:line="240" w:lineRule="auto"/>
        <w:jc w:val="both"/>
        <w:rPr>
          <w:rFonts w:ascii="Times New Roman" w:eastAsia="Times New Roman" w:hAnsi="Times New Roman" w:cs="Times New Roman"/>
          <w:noProof w:val="0"/>
          <w:sz w:val="24"/>
          <w:szCs w:val="24"/>
          <w:lang w:val="en-US"/>
        </w:rPr>
      </w:pPr>
      <w:r w:rsidRPr="000F4DEE">
        <w:rPr>
          <w:rFonts w:ascii="Times New Roman" w:eastAsia="Times New Roman" w:hAnsi="Times New Roman" w:cs="Times New Roman"/>
          <w:noProof w:val="0"/>
          <w:sz w:val="24"/>
          <w:szCs w:val="24"/>
          <w:lang w:val="en-US"/>
        </w:rPr>
        <w:t xml:space="preserve"> sprečavanje zagađi</w:t>
      </w:r>
      <w:r w:rsidR="00842196">
        <w:rPr>
          <w:rFonts w:ascii="Times New Roman" w:eastAsia="Times New Roman" w:hAnsi="Times New Roman" w:cs="Times New Roman"/>
          <w:noProof w:val="0"/>
          <w:sz w:val="24"/>
          <w:szCs w:val="24"/>
          <w:lang w:val="en-US"/>
        </w:rPr>
        <w:t xml:space="preserve">vanja izvorišta potoka i reka, </w:t>
      </w:r>
      <w:r w:rsidRPr="000F4DEE">
        <w:rPr>
          <w:rFonts w:ascii="Times New Roman" w:eastAsia="Times New Roman" w:hAnsi="Times New Roman" w:cs="Times New Roman"/>
          <w:noProof w:val="0"/>
          <w:sz w:val="24"/>
          <w:szCs w:val="24"/>
          <w:lang w:val="en-US"/>
        </w:rPr>
        <w:t xml:space="preserve">a posebno bilo kakvo dalje kaptiranje izvorišta </w:t>
      </w:r>
    </w:p>
    <w:p w:rsidR="000F4DEE" w:rsidRPr="000F4DEE" w:rsidRDefault="000F4DEE" w:rsidP="000F4DEE">
      <w:pPr>
        <w:numPr>
          <w:ilvl w:val="0"/>
          <w:numId w:val="2"/>
        </w:numPr>
        <w:spacing w:after="0" w:line="240" w:lineRule="auto"/>
        <w:jc w:val="both"/>
        <w:rPr>
          <w:rFonts w:ascii="Times New Roman" w:eastAsia="Times New Roman" w:hAnsi="Times New Roman" w:cs="Times New Roman"/>
          <w:noProof w:val="0"/>
          <w:sz w:val="24"/>
          <w:szCs w:val="24"/>
          <w:lang w:val="en-US"/>
        </w:rPr>
      </w:pPr>
      <w:r w:rsidRPr="000F4DEE">
        <w:rPr>
          <w:rFonts w:ascii="Times New Roman" w:eastAsia="Times New Roman" w:hAnsi="Times New Roman" w:cs="Times New Roman"/>
          <w:noProof w:val="0"/>
          <w:sz w:val="24"/>
          <w:szCs w:val="24"/>
          <w:lang w:val="en-US"/>
        </w:rPr>
        <w:t>sprečavanje prekomerne seče i krčenje šuma u širem pojasu potoka i reka</w:t>
      </w:r>
    </w:p>
    <w:p w:rsidR="000F4DEE" w:rsidRPr="000F4DEE" w:rsidRDefault="000F4DEE" w:rsidP="000F4DEE">
      <w:pPr>
        <w:numPr>
          <w:ilvl w:val="0"/>
          <w:numId w:val="2"/>
        </w:numPr>
        <w:spacing w:after="0" w:line="240" w:lineRule="auto"/>
        <w:jc w:val="both"/>
        <w:rPr>
          <w:rFonts w:ascii="Times New Roman" w:eastAsia="Times New Roman" w:hAnsi="Times New Roman" w:cs="Times New Roman"/>
          <w:noProof w:val="0"/>
          <w:sz w:val="24"/>
          <w:szCs w:val="24"/>
          <w:lang w:val="en-US"/>
        </w:rPr>
      </w:pPr>
      <w:r w:rsidRPr="000F4DEE">
        <w:rPr>
          <w:rFonts w:ascii="Times New Roman" w:eastAsia="Times New Roman" w:hAnsi="Times New Roman" w:cs="Times New Roman"/>
          <w:noProof w:val="0"/>
          <w:sz w:val="24"/>
          <w:szCs w:val="24"/>
          <w:lang w:val="en-US"/>
        </w:rPr>
        <w:t>sprečavanje formiranja puteva preko potoka i reka, posebno iznad mesta koja su potencijalna plodišta riba.</w:t>
      </w:r>
      <w:r w:rsidR="009D14B3">
        <w:rPr>
          <w:rFonts w:ascii="Times New Roman" w:eastAsia="Times New Roman" w:hAnsi="Times New Roman" w:cs="Times New Roman"/>
          <w:noProof w:val="0"/>
          <w:sz w:val="24"/>
          <w:szCs w:val="24"/>
          <w:lang w:val="en-US"/>
        </w:rPr>
        <w:t xml:space="preserve"> Na ovaj način sprečava se i pom</w:t>
      </w:r>
      <w:r w:rsidRPr="000F4DEE">
        <w:rPr>
          <w:rFonts w:ascii="Times New Roman" w:eastAsia="Times New Roman" w:hAnsi="Times New Roman" w:cs="Times New Roman"/>
          <w:noProof w:val="0"/>
          <w:sz w:val="24"/>
          <w:szCs w:val="24"/>
          <w:lang w:val="en-US"/>
        </w:rPr>
        <w:t>uta vode.</w:t>
      </w:r>
    </w:p>
    <w:p w:rsidR="000F4DEE" w:rsidRPr="000F4DEE" w:rsidRDefault="000F4DEE" w:rsidP="000F4DEE">
      <w:pPr>
        <w:numPr>
          <w:ilvl w:val="0"/>
          <w:numId w:val="2"/>
        </w:numPr>
        <w:spacing w:after="0" w:line="240" w:lineRule="auto"/>
        <w:jc w:val="both"/>
        <w:rPr>
          <w:rFonts w:ascii="Times New Roman" w:eastAsia="Times New Roman" w:hAnsi="Times New Roman" w:cs="Times New Roman"/>
          <w:noProof w:val="0"/>
          <w:sz w:val="24"/>
          <w:szCs w:val="24"/>
          <w:lang w:val="en-US"/>
        </w:rPr>
      </w:pPr>
      <w:r w:rsidRPr="000F4DEE">
        <w:rPr>
          <w:rFonts w:ascii="Times New Roman" w:eastAsia="Times New Roman" w:hAnsi="Times New Roman" w:cs="Times New Roman"/>
          <w:noProof w:val="0"/>
          <w:sz w:val="24"/>
          <w:szCs w:val="24"/>
          <w:lang w:val="en-US"/>
        </w:rPr>
        <w:lastRenderedPageBreak/>
        <w:t>sprečavanje (adekvatnim natpisima, kaznama i sl.) odlaganje čvrstih i tečnih otpadaka u reke i potoke naročito na onim mestima koja su predviđena za organizovanje piknika i sl.</w:t>
      </w:r>
    </w:p>
    <w:p w:rsidR="000F4DEE" w:rsidRPr="000F4DEE" w:rsidRDefault="000F4DEE" w:rsidP="009D14B3">
      <w:pPr>
        <w:spacing w:after="0" w:line="240" w:lineRule="auto"/>
        <w:jc w:val="both"/>
        <w:rPr>
          <w:rFonts w:ascii="Times New Roman" w:eastAsia="Times New Roman" w:hAnsi="Times New Roman" w:cs="Times New Roman"/>
          <w:noProof w:val="0"/>
          <w:sz w:val="24"/>
          <w:szCs w:val="24"/>
          <w:lang w:val="en-US"/>
        </w:rPr>
      </w:pPr>
    </w:p>
    <w:p w:rsidR="000F4DEE" w:rsidRPr="000F4DEE" w:rsidRDefault="000F4DEE" w:rsidP="000F4DEE">
      <w:pPr>
        <w:spacing w:after="0" w:line="240" w:lineRule="auto"/>
        <w:jc w:val="both"/>
        <w:rPr>
          <w:rFonts w:ascii="Times New Roman" w:eastAsia="Times New Roman" w:hAnsi="Times New Roman" w:cs="Times New Roman"/>
          <w:noProof w:val="0"/>
          <w:sz w:val="24"/>
          <w:szCs w:val="24"/>
          <w:lang w:val="en-US"/>
        </w:rPr>
      </w:pPr>
      <w:r w:rsidRPr="000F4DEE">
        <w:rPr>
          <w:rFonts w:ascii="Times New Roman" w:eastAsia="Times New Roman" w:hAnsi="Times New Roman" w:cs="Times New Roman"/>
          <w:noProof w:val="0"/>
          <w:sz w:val="24"/>
          <w:szCs w:val="24"/>
          <w:lang w:val="en-US"/>
        </w:rPr>
        <w:tab/>
        <w:t>U slučaju pojave akutnog zagađenja i trovanja riba postupićemo na sledeći način: odmah obavestiti nadležne inspekcijske organe i sa svojom stručnom ekipom prikupiti dokazni materijal i sačiniti odgovarajući zapisnik. Postupak koji korisnik u slučaju akcidentnog zagađenja (mada je ono malo verovatno) mora da preduzme je da momentalno po dobijanju informacije o zagađenju preventivno zabrani privremeno svaki ribolov na ribarskom području i to objavi preko svih raspoloživih sredstava javnog informisanja, lokalizuje izvor zagađenja, obavesti o zagađenju nadležnog inspektora zaštite životne sredine, vodoprivrednog inspektora i nadležno Ministarstvo.  Osim toga, korisnik može, osim što će asistirati  inspektoru pri  uzimanju uzoraka, da sam uzme uzorke vode sa mesta uzvodno, na mestu zagađenja i nizvodno od njega, u količini od 2 l u hemijski čiste flaše, koje će u ohlađenom ručnom frižideru (+4</w:t>
      </w:r>
      <w:r w:rsidRPr="000F4DEE">
        <w:rPr>
          <w:rFonts w:ascii="Times New Roman" w:eastAsia="Times New Roman" w:hAnsi="Times New Roman" w:cs="Times New Roman"/>
          <w:noProof w:val="0"/>
          <w:sz w:val="24"/>
          <w:szCs w:val="24"/>
          <w:vertAlign w:val="superscript"/>
          <w:lang w:val="en-US"/>
        </w:rPr>
        <w:t>o</w:t>
      </w:r>
      <w:r w:rsidRPr="000F4DEE">
        <w:rPr>
          <w:rFonts w:ascii="Times New Roman" w:eastAsia="Times New Roman" w:hAnsi="Times New Roman" w:cs="Times New Roman"/>
          <w:noProof w:val="0"/>
          <w:sz w:val="24"/>
          <w:szCs w:val="24"/>
          <w:lang w:val="en-US"/>
        </w:rPr>
        <w:t>C) u što kraćem roku, a ne dužem od 24 sata dostaviti na analizu najbližem Zavodu za zaštitu zdravlja ili nekoj hemijskoj naučno-istraživačkoj instituciji, sa podacima o svim zapaženim efektima zagađenja, radi bližeg određenja tipa supstance koju analizom treba ustanoviti. Ova samostalno zatražena analiza služi kao kontrola analize nadležnih državnih službi, opciona je i treba proceniti da li se može finansijski podneti njeno</w:t>
      </w:r>
      <w:r w:rsidR="009D14B3">
        <w:rPr>
          <w:rFonts w:ascii="Times New Roman" w:eastAsia="Times New Roman" w:hAnsi="Times New Roman" w:cs="Times New Roman"/>
          <w:noProof w:val="0"/>
          <w:sz w:val="24"/>
          <w:szCs w:val="24"/>
          <w:lang w:val="en-US"/>
        </w:rPr>
        <w:t xml:space="preserve"> preduzimanje, a pri</w:t>
      </w:r>
      <w:r w:rsidRPr="000F4DEE">
        <w:rPr>
          <w:rFonts w:ascii="Times New Roman" w:eastAsia="Times New Roman" w:hAnsi="Times New Roman" w:cs="Times New Roman"/>
          <w:noProof w:val="0"/>
          <w:sz w:val="24"/>
          <w:szCs w:val="24"/>
          <w:lang w:val="en-US"/>
        </w:rPr>
        <w:t xml:space="preserve"> sudskom postupku protiv eventualno utvrđenog zagađivača nije obavezno meritorna, već samo uz eventualno veštačenje. Ukoliko ima uginule ribe, treba je ohlađenu u što kraćem roku uručiti nadležnom veterinarskom inspektoru i tražiti hemijsku analizu mesa ribe, kako radi ustanovljavanja zagađujuće supstance, tako i radi saznavanja o upotrebljivosti ribljeg mesa za ljudsku ishranu.  Sve podatke dobijene od nadležnih službi treba javno i u što razumljivijoj formi</w:t>
      </w:r>
      <w:r w:rsidR="00B643BF">
        <w:rPr>
          <w:rFonts w:ascii="Times New Roman" w:eastAsia="Times New Roman" w:hAnsi="Times New Roman" w:cs="Times New Roman"/>
          <w:noProof w:val="0"/>
          <w:sz w:val="24"/>
          <w:szCs w:val="24"/>
          <w:lang w:val="en-US"/>
        </w:rPr>
        <w:t xml:space="preserve"> objavljivati, kako bi </w:t>
      </w:r>
      <w:r w:rsidRPr="000F4DEE">
        <w:rPr>
          <w:rFonts w:ascii="Times New Roman" w:eastAsia="Times New Roman" w:hAnsi="Times New Roman" w:cs="Times New Roman"/>
          <w:noProof w:val="0"/>
          <w:sz w:val="24"/>
          <w:szCs w:val="24"/>
          <w:lang w:val="en-US"/>
        </w:rPr>
        <w:t>rekreativni ribolovci bili upoznati sa postojećim neželjenim efektima zagađenja i rizicima po zdravlje, ukoliko ih ima. Privremenu zabranu ribolova uvedenu zbog zagađenja treba držati sve do dobijanja rezultata koji nedvosmisleno ukazuju da nema opasnosti, niti rizika po zdravlje ljudi. Po eventualnom utvrđivanju zagađivača, korisnik ribarskog područja dužan je da pred nadležnim sudom pokrene, paralelno sa sporom koji vodi nadležni državni organ, postupak za naknadu štete zbog prekida ribolova, eventualno uginule ribe i svih drugih posledica do kojih je usled zagađivanja vode došlo, u realnim iznosima određenim od strane sudskog veštaka kojeg sud odredi.</w:t>
      </w:r>
    </w:p>
    <w:p w:rsidR="000F4DEE" w:rsidRPr="000F4DEE" w:rsidRDefault="000F4DEE" w:rsidP="000F4DEE">
      <w:pPr>
        <w:numPr>
          <w:ilvl w:val="0"/>
          <w:numId w:val="2"/>
        </w:numPr>
        <w:spacing w:after="0" w:line="240" w:lineRule="auto"/>
        <w:jc w:val="both"/>
        <w:rPr>
          <w:rFonts w:ascii="Times New Roman" w:eastAsia="Times New Roman" w:hAnsi="Times New Roman" w:cs="Times New Roman"/>
          <w:noProof w:val="0"/>
          <w:sz w:val="24"/>
          <w:szCs w:val="24"/>
          <w:lang w:val="en-US"/>
        </w:rPr>
      </w:pPr>
      <w:r w:rsidRPr="000F4DEE">
        <w:rPr>
          <w:rFonts w:ascii="Times New Roman" w:eastAsia="Times New Roman" w:hAnsi="Times New Roman" w:cs="Times New Roman"/>
          <w:noProof w:val="0"/>
          <w:sz w:val="24"/>
          <w:szCs w:val="24"/>
          <w:lang w:val="en-US"/>
        </w:rPr>
        <w:t>Sredstva naplaćena po osnov</w:t>
      </w:r>
      <w:r w:rsidR="00B643BF">
        <w:rPr>
          <w:rFonts w:ascii="Times New Roman" w:eastAsia="Times New Roman" w:hAnsi="Times New Roman" w:cs="Times New Roman"/>
          <w:noProof w:val="0"/>
          <w:sz w:val="24"/>
          <w:szCs w:val="24"/>
          <w:lang w:val="en-US"/>
        </w:rPr>
        <w:t>u  odštetnog zahteva koristiće se</w:t>
      </w:r>
      <w:r w:rsidRPr="000F4DEE">
        <w:rPr>
          <w:rFonts w:ascii="Times New Roman" w:eastAsia="Times New Roman" w:hAnsi="Times New Roman" w:cs="Times New Roman"/>
          <w:noProof w:val="0"/>
          <w:sz w:val="24"/>
          <w:szCs w:val="24"/>
          <w:lang w:val="en-US"/>
        </w:rPr>
        <w:t xml:space="preserve"> isključivo za uklanjanje posledica tog zagađenja i za poribljavanje. Poja</w:t>
      </w:r>
      <w:r w:rsidR="00B643BF">
        <w:rPr>
          <w:rFonts w:ascii="Times New Roman" w:eastAsia="Times New Roman" w:hAnsi="Times New Roman" w:cs="Times New Roman"/>
          <w:noProof w:val="0"/>
          <w:sz w:val="24"/>
          <w:szCs w:val="24"/>
          <w:lang w:val="en-US"/>
        </w:rPr>
        <w:t>va akutnog trovanja riba u vodama ribarskog područja</w:t>
      </w:r>
      <w:r w:rsidRPr="000F4DEE">
        <w:rPr>
          <w:rFonts w:ascii="Times New Roman" w:eastAsia="Times New Roman" w:hAnsi="Times New Roman" w:cs="Times New Roman"/>
          <w:noProof w:val="0"/>
          <w:sz w:val="24"/>
          <w:szCs w:val="24"/>
          <w:lang w:val="en-US"/>
        </w:rPr>
        <w:t xml:space="preserve"> je malo verovatna ali se ipak savetuje doza opreznosti i spremnosti da se reaguje u takvim situacijama. </w:t>
      </w:r>
    </w:p>
    <w:p w:rsidR="000F4DEE" w:rsidRPr="000F4DEE" w:rsidRDefault="000F4DEE" w:rsidP="000F4DEE">
      <w:pPr>
        <w:tabs>
          <w:tab w:val="left" w:pos="540"/>
          <w:tab w:val="left" w:pos="1080"/>
        </w:tabs>
        <w:spacing w:after="0" w:line="240" w:lineRule="auto"/>
        <w:jc w:val="both"/>
        <w:rPr>
          <w:rFonts w:ascii="Times New Roman" w:eastAsia="Times New Roman" w:hAnsi="Times New Roman" w:cs="Times New Roman"/>
          <w:noProof w:val="0"/>
          <w:sz w:val="24"/>
          <w:szCs w:val="24"/>
          <w:lang w:val="en-US"/>
        </w:rPr>
      </w:pPr>
    </w:p>
    <w:p w:rsidR="000F4DEE" w:rsidRDefault="00B643BF" w:rsidP="000F4DEE">
      <w:pPr>
        <w:tabs>
          <w:tab w:val="left" w:pos="540"/>
          <w:tab w:val="left" w:pos="1080"/>
        </w:tabs>
        <w:spacing w:after="0" w:line="240" w:lineRule="auto"/>
        <w:jc w:val="both"/>
        <w:rPr>
          <w:rFonts w:ascii="Times New Roman" w:eastAsia="Times New Roman" w:hAnsi="Times New Roman" w:cs="Times New Roman"/>
          <w:noProof w:val="0"/>
          <w:sz w:val="24"/>
          <w:szCs w:val="24"/>
          <w:lang w:val="en-US"/>
        </w:rPr>
      </w:pPr>
      <w:r>
        <w:rPr>
          <w:rFonts w:ascii="Times New Roman" w:eastAsia="Times New Roman" w:hAnsi="Times New Roman" w:cs="Times New Roman"/>
          <w:noProof w:val="0"/>
          <w:sz w:val="24"/>
          <w:szCs w:val="24"/>
          <w:lang w:val="en-US"/>
        </w:rPr>
        <w:t>Na ribarskom području</w:t>
      </w:r>
      <w:r w:rsidR="000F4DEE" w:rsidRPr="000F4DEE">
        <w:rPr>
          <w:rFonts w:ascii="Times New Roman" w:eastAsia="Times New Roman" w:hAnsi="Times New Roman" w:cs="Times New Roman"/>
          <w:noProof w:val="0"/>
          <w:sz w:val="24"/>
          <w:szCs w:val="24"/>
          <w:lang w:val="en-US"/>
        </w:rPr>
        <w:t xml:space="preserve"> kao zagađivači i potencijalni zagađivači smatraju se:</w:t>
      </w:r>
    </w:p>
    <w:p w:rsidR="00B643BF" w:rsidRPr="000F4DEE" w:rsidRDefault="00B643BF" w:rsidP="000F4DEE">
      <w:pPr>
        <w:tabs>
          <w:tab w:val="left" w:pos="540"/>
          <w:tab w:val="left" w:pos="1080"/>
        </w:tabs>
        <w:spacing w:after="0" w:line="240" w:lineRule="auto"/>
        <w:jc w:val="both"/>
        <w:rPr>
          <w:rFonts w:ascii="Times New Roman" w:eastAsia="Times New Roman" w:hAnsi="Times New Roman" w:cs="Times New Roman"/>
          <w:noProof w:val="0"/>
          <w:sz w:val="24"/>
          <w:szCs w:val="24"/>
          <w:lang w:val="en-US"/>
        </w:rPr>
      </w:pPr>
    </w:p>
    <w:p w:rsidR="000F4DEE" w:rsidRPr="000F4DEE" w:rsidRDefault="000F4DEE" w:rsidP="000F4DEE">
      <w:pPr>
        <w:numPr>
          <w:ilvl w:val="1"/>
          <w:numId w:val="1"/>
        </w:numPr>
        <w:tabs>
          <w:tab w:val="left" w:pos="540"/>
          <w:tab w:val="left" w:pos="1080"/>
        </w:tabs>
        <w:spacing w:after="0" w:line="240" w:lineRule="auto"/>
        <w:jc w:val="both"/>
        <w:rPr>
          <w:rFonts w:ascii="Times New Roman" w:eastAsia="Times New Roman" w:hAnsi="Times New Roman" w:cs="Times New Roman"/>
          <w:noProof w:val="0"/>
          <w:sz w:val="24"/>
          <w:szCs w:val="24"/>
          <w:lang w:val="en-US"/>
        </w:rPr>
      </w:pPr>
      <w:r w:rsidRPr="000F4DEE">
        <w:rPr>
          <w:rFonts w:ascii="Times New Roman" w:eastAsia="Times New Roman" w:hAnsi="Times New Roman" w:cs="Times New Roman"/>
          <w:noProof w:val="0"/>
          <w:sz w:val="24"/>
          <w:szCs w:val="24"/>
          <w:lang w:val="en-US"/>
        </w:rPr>
        <w:t>Pogon za proizvodnju drobljenog kamena u srednjem delu Studenice</w:t>
      </w:r>
      <w:r w:rsidR="00B643BF">
        <w:rPr>
          <w:rFonts w:ascii="Times New Roman" w:eastAsia="Times New Roman" w:hAnsi="Times New Roman" w:cs="Times New Roman"/>
          <w:noProof w:val="0"/>
          <w:sz w:val="24"/>
          <w:szCs w:val="24"/>
          <w:lang w:val="en-US"/>
        </w:rPr>
        <w:t>.</w:t>
      </w:r>
    </w:p>
    <w:p w:rsidR="000F4DEE" w:rsidRPr="000F4DEE" w:rsidRDefault="000F4DEE" w:rsidP="000F4DEE">
      <w:pPr>
        <w:numPr>
          <w:ilvl w:val="1"/>
          <w:numId w:val="1"/>
        </w:numPr>
        <w:tabs>
          <w:tab w:val="left" w:pos="540"/>
          <w:tab w:val="left" w:pos="1080"/>
        </w:tabs>
        <w:spacing w:after="0" w:line="240" w:lineRule="auto"/>
        <w:jc w:val="both"/>
        <w:rPr>
          <w:rFonts w:ascii="Times New Roman" w:eastAsia="Times New Roman" w:hAnsi="Times New Roman" w:cs="Times New Roman"/>
          <w:noProof w:val="0"/>
          <w:sz w:val="24"/>
          <w:szCs w:val="24"/>
          <w:lang w:val="en-US"/>
        </w:rPr>
      </w:pPr>
      <w:r w:rsidRPr="000F4DEE">
        <w:rPr>
          <w:rFonts w:ascii="Times New Roman" w:eastAsia="Times New Roman" w:hAnsi="Times New Roman" w:cs="Times New Roman"/>
          <w:noProof w:val="0"/>
          <w:sz w:val="24"/>
          <w:szCs w:val="24"/>
          <w:lang w:val="en-US"/>
        </w:rPr>
        <w:t>Postojeći i objekti u izgradnji (ski staze, žičare, hoteli i sl.) (posebno u slivu Golijske reke)</w:t>
      </w:r>
    </w:p>
    <w:p w:rsidR="000F4DEE" w:rsidRPr="000F4DEE" w:rsidRDefault="000F4DEE" w:rsidP="000F4DEE">
      <w:pPr>
        <w:numPr>
          <w:ilvl w:val="1"/>
          <w:numId w:val="1"/>
        </w:numPr>
        <w:tabs>
          <w:tab w:val="left" w:pos="540"/>
          <w:tab w:val="left" w:pos="1080"/>
        </w:tabs>
        <w:spacing w:after="0" w:line="240" w:lineRule="auto"/>
        <w:jc w:val="both"/>
        <w:rPr>
          <w:rFonts w:ascii="Times New Roman" w:eastAsia="Times New Roman" w:hAnsi="Times New Roman" w:cs="Times New Roman"/>
          <w:noProof w:val="0"/>
          <w:sz w:val="24"/>
          <w:szCs w:val="24"/>
          <w:lang w:val="en-US"/>
        </w:rPr>
      </w:pPr>
      <w:r w:rsidRPr="000F4DEE">
        <w:rPr>
          <w:rFonts w:ascii="Times New Roman" w:eastAsia="Times New Roman" w:hAnsi="Times New Roman" w:cs="Times New Roman"/>
          <w:noProof w:val="0"/>
          <w:sz w:val="24"/>
          <w:szCs w:val="24"/>
          <w:lang w:val="en-US"/>
        </w:rPr>
        <w:t>Vikend naselje u izvorišnom delu Studenice (Odvraćenica)</w:t>
      </w:r>
    </w:p>
    <w:p w:rsidR="000F4DEE" w:rsidRPr="000F4DEE" w:rsidRDefault="000F4DEE" w:rsidP="000F4DEE">
      <w:pPr>
        <w:numPr>
          <w:ilvl w:val="1"/>
          <w:numId w:val="1"/>
        </w:numPr>
        <w:tabs>
          <w:tab w:val="left" w:pos="540"/>
          <w:tab w:val="left" w:pos="1080"/>
        </w:tabs>
        <w:spacing w:after="0" w:line="240" w:lineRule="auto"/>
        <w:jc w:val="both"/>
        <w:rPr>
          <w:rFonts w:ascii="Times New Roman" w:eastAsia="Times New Roman" w:hAnsi="Times New Roman" w:cs="Times New Roman"/>
          <w:noProof w:val="0"/>
          <w:sz w:val="24"/>
          <w:szCs w:val="24"/>
          <w:lang w:val="en-US"/>
        </w:rPr>
      </w:pPr>
      <w:r w:rsidRPr="000F4DEE">
        <w:rPr>
          <w:rFonts w:ascii="Times New Roman" w:eastAsia="Times New Roman" w:hAnsi="Times New Roman" w:cs="Times New Roman"/>
          <w:noProof w:val="0"/>
          <w:sz w:val="24"/>
          <w:szCs w:val="24"/>
          <w:lang w:val="en-US"/>
        </w:rPr>
        <w:t>Strugare, ćumurane, postrojenja za obradu drveta i ugostiteljski objekti,  posebno u srednjem toku Studenice</w:t>
      </w:r>
    </w:p>
    <w:p w:rsidR="000F4DEE" w:rsidRPr="000F4DEE" w:rsidRDefault="000F4DEE" w:rsidP="000F4DEE">
      <w:pPr>
        <w:numPr>
          <w:ilvl w:val="1"/>
          <w:numId w:val="1"/>
        </w:numPr>
        <w:tabs>
          <w:tab w:val="left" w:pos="540"/>
          <w:tab w:val="left" w:pos="1080"/>
        </w:tabs>
        <w:spacing w:after="0" w:line="240" w:lineRule="auto"/>
        <w:jc w:val="both"/>
        <w:rPr>
          <w:rFonts w:ascii="Times New Roman" w:eastAsia="Times New Roman" w:hAnsi="Times New Roman" w:cs="Times New Roman"/>
          <w:noProof w:val="0"/>
          <w:sz w:val="24"/>
          <w:szCs w:val="24"/>
          <w:lang w:val="en-US"/>
        </w:rPr>
      </w:pPr>
      <w:r w:rsidRPr="000F4DEE">
        <w:rPr>
          <w:rFonts w:ascii="Times New Roman" w:eastAsia="Times New Roman" w:hAnsi="Times New Roman" w:cs="Times New Roman"/>
          <w:noProof w:val="0"/>
          <w:sz w:val="24"/>
          <w:szCs w:val="24"/>
          <w:lang w:val="en-US"/>
        </w:rPr>
        <w:t xml:space="preserve">Ribnjaci kalifornijske pastrmke (uticaj je slabog intenziteta) </w:t>
      </w:r>
    </w:p>
    <w:p w:rsidR="00640A95" w:rsidRPr="00155086" w:rsidRDefault="000F4DEE" w:rsidP="00B643BF">
      <w:pPr>
        <w:numPr>
          <w:ilvl w:val="1"/>
          <w:numId w:val="1"/>
        </w:numPr>
        <w:tabs>
          <w:tab w:val="left" w:pos="540"/>
          <w:tab w:val="left" w:pos="1080"/>
        </w:tabs>
        <w:suppressAutoHyphens/>
        <w:spacing w:after="0" w:line="240" w:lineRule="auto"/>
        <w:jc w:val="both"/>
        <w:rPr>
          <w:rFonts w:ascii="Times New Roman" w:eastAsia="Times New Roman" w:hAnsi="Times New Roman" w:cs="Times New Roman"/>
          <w:b/>
          <w:caps/>
          <w:noProof w:val="0"/>
          <w:sz w:val="24"/>
          <w:szCs w:val="24"/>
          <w:lang w:val="en-US"/>
        </w:rPr>
      </w:pPr>
      <w:r w:rsidRPr="00155086">
        <w:rPr>
          <w:rFonts w:ascii="Times New Roman" w:eastAsia="Times New Roman" w:hAnsi="Times New Roman" w:cs="Times New Roman"/>
          <w:noProof w:val="0"/>
          <w:sz w:val="24"/>
          <w:szCs w:val="24"/>
          <w:lang w:val="en-US"/>
        </w:rPr>
        <w:lastRenderedPageBreak/>
        <w:t>Negativan uticaj mogu imati i male hidroelektrane (MHE) posebno ako ne poštuju predviđeni biološki minimum i/ili nemaju uzgrađene funkcionalne riblje staze</w:t>
      </w:r>
      <w:r w:rsidR="00155086" w:rsidRPr="00155086">
        <w:rPr>
          <w:rFonts w:ascii="Times New Roman" w:eastAsia="Times New Roman" w:hAnsi="Times New Roman" w:cs="Times New Roman"/>
          <w:noProof w:val="0"/>
          <w:sz w:val="24"/>
          <w:szCs w:val="24"/>
          <w:lang w:val="en-US"/>
        </w:rPr>
        <w:t xml:space="preserve">. Korisnik </w:t>
      </w:r>
      <w:r w:rsidR="00155086" w:rsidRPr="00155086">
        <w:rPr>
          <w:rFonts w:ascii="Times New Roman" w:eastAsia="Times New Roman" w:hAnsi="Times New Roman" w:cs="Times New Roman"/>
          <w:noProof w:val="0"/>
          <w:sz w:val="24"/>
          <w:szCs w:val="24"/>
          <w:lang/>
        </w:rPr>
        <w:t>će o svim promenama na ribolovnoj vodi</w:t>
      </w:r>
      <w:r w:rsidR="001F1154">
        <w:rPr>
          <w:rFonts w:ascii="Times New Roman" w:eastAsia="Times New Roman" w:hAnsi="Times New Roman" w:cs="Times New Roman"/>
          <w:noProof w:val="0"/>
          <w:sz w:val="24"/>
          <w:szCs w:val="24"/>
          <w:lang/>
        </w:rPr>
        <w:t>,</w:t>
      </w:r>
      <w:r w:rsidR="00155086" w:rsidRPr="00155086">
        <w:rPr>
          <w:rFonts w:ascii="Times New Roman" w:eastAsia="Times New Roman" w:hAnsi="Times New Roman" w:cs="Times New Roman"/>
          <w:noProof w:val="0"/>
          <w:sz w:val="24"/>
          <w:szCs w:val="24"/>
          <w:lang/>
        </w:rPr>
        <w:t xml:space="preserve"> a za koje smatra da mogu biti posledica rada MHE, obavestiti nadležne inspektore. </w:t>
      </w:r>
    </w:p>
    <w:p w:rsidR="00155086" w:rsidRPr="00155086" w:rsidRDefault="00155086" w:rsidP="00155086">
      <w:pPr>
        <w:tabs>
          <w:tab w:val="left" w:pos="540"/>
          <w:tab w:val="left" w:pos="1080"/>
        </w:tabs>
        <w:suppressAutoHyphens/>
        <w:spacing w:after="0" w:line="240" w:lineRule="auto"/>
        <w:ind w:left="1440"/>
        <w:jc w:val="both"/>
        <w:rPr>
          <w:rFonts w:ascii="Times New Roman" w:eastAsia="Times New Roman" w:hAnsi="Times New Roman" w:cs="Times New Roman"/>
          <w:b/>
          <w:caps/>
          <w:noProof w:val="0"/>
          <w:sz w:val="24"/>
          <w:szCs w:val="24"/>
          <w:lang w:val="en-US"/>
        </w:rPr>
      </w:pPr>
    </w:p>
    <w:p w:rsidR="000F4DEE" w:rsidRPr="000F4DEE" w:rsidRDefault="000F4DEE" w:rsidP="000F4DEE">
      <w:pPr>
        <w:suppressAutoHyphens/>
        <w:spacing w:after="0" w:line="240" w:lineRule="auto"/>
        <w:jc w:val="center"/>
        <w:rPr>
          <w:rFonts w:ascii="Arial Narrow" w:eastAsia="Times New Roman" w:hAnsi="Arial Narrow" w:cs="Times New Roman"/>
          <w:caps/>
          <w:noProof w:val="0"/>
          <w:sz w:val="28"/>
          <w:szCs w:val="28"/>
          <w:lang w:val="en-US" w:eastAsia="ar-SA"/>
        </w:rPr>
      </w:pPr>
      <w:r w:rsidRPr="000F4DEE">
        <w:rPr>
          <w:rFonts w:ascii="Times New Roman" w:eastAsia="Times New Roman" w:hAnsi="Times New Roman" w:cs="Times New Roman"/>
          <w:b/>
          <w:caps/>
          <w:noProof w:val="0"/>
          <w:sz w:val="24"/>
          <w:szCs w:val="24"/>
          <w:lang w:val="en-US"/>
        </w:rPr>
        <w:t>15. Program monitoringa ribarskog područja</w:t>
      </w:r>
    </w:p>
    <w:p w:rsidR="00944E55" w:rsidRDefault="00944E55" w:rsidP="00944E55">
      <w:pPr>
        <w:spacing w:after="0" w:line="240" w:lineRule="auto"/>
        <w:ind w:left="115" w:right="115" w:firstLine="605"/>
        <w:jc w:val="both"/>
        <w:rPr>
          <w:rFonts w:ascii="Times New Roman" w:eastAsia="Times New Roman" w:hAnsi="Times New Roman" w:cs="Times New Roman"/>
          <w:noProof w:val="0"/>
          <w:sz w:val="24"/>
          <w:szCs w:val="24"/>
          <w:lang/>
        </w:rPr>
      </w:pPr>
    </w:p>
    <w:p w:rsidR="00944E55" w:rsidRPr="00944E55" w:rsidRDefault="00944E55" w:rsidP="00944E55">
      <w:pPr>
        <w:spacing w:after="0" w:line="240" w:lineRule="auto"/>
        <w:ind w:left="115" w:right="115" w:firstLine="605"/>
        <w:jc w:val="both"/>
        <w:rPr>
          <w:rFonts w:ascii="Times New Roman" w:eastAsia="Times New Roman" w:hAnsi="Times New Roman" w:cs="Times New Roman"/>
          <w:noProof w:val="0"/>
          <w:sz w:val="24"/>
          <w:szCs w:val="24"/>
          <w:lang/>
        </w:rPr>
      </w:pPr>
      <w:r w:rsidRPr="00944E55">
        <w:rPr>
          <w:rFonts w:ascii="Times New Roman" w:eastAsia="Times New Roman" w:hAnsi="Times New Roman" w:cs="Times New Roman"/>
          <w:noProof w:val="0"/>
          <w:sz w:val="24"/>
          <w:szCs w:val="24"/>
        </w:rPr>
        <w:t>Monitoring ribljeg fonda, sprovodiće se prema dimanici koji je propisan Zakonom o zaštiti i održivom korišćenju ribljeg fonda</w:t>
      </w:r>
      <w:r w:rsidRPr="00944E55">
        <w:rPr>
          <w:rFonts w:ascii="Times New Roman" w:eastAsia="Times New Roman" w:hAnsi="Times New Roman" w:cs="Times New Roman"/>
          <w:noProof w:val="0"/>
          <w:sz w:val="24"/>
          <w:szCs w:val="24"/>
          <w:lang/>
        </w:rPr>
        <w:t xml:space="preserve">, odredbom člana 17. Stav 5. </w:t>
      </w:r>
      <w:r w:rsidRPr="00944E55">
        <w:rPr>
          <w:rFonts w:ascii="Times New Roman" w:eastAsia="Times New Roman" w:hAnsi="Times New Roman" w:cs="Times New Roman"/>
          <w:noProof w:val="0"/>
          <w:sz w:val="24"/>
          <w:szCs w:val="24"/>
        </w:rPr>
        <w:t>(</w:t>
      </w:r>
      <w:r w:rsidRPr="00944E55">
        <w:rPr>
          <w:rFonts w:ascii="Times New Roman" w:eastAsia="Times New Roman" w:hAnsi="Times New Roman" w:cs="Times New Roman"/>
          <w:i/>
          <w:noProof w:val="0"/>
          <w:sz w:val="24"/>
          <w:szCs w:val="24"/>
        </w:rPr>
        <w:t>“Službeni glasnik RS” br. 128/14</w:t>
      </w:r>
      <w:r w:rsidRPr="00944E55">
        <w:rPr>
          <w:rFonts w:ascii="Times New Roman" w:eastAsia="Times New Roman" w:hAnsi="Times New Roman" w:cs="Times New Roman"/>
          <w:noProof w:val="0"/>
          <w:sz w:val="24"/>
          <w:szCs w:val="24"/>
        </w:rPr>
        <w:t xml:space="preserve">) Monitoring sesprovodi </w:t>
      </w:r>
      <w:r w:rsidRPr="00944E55">
        <w:rPr>
          <w:rFonts w:ascii="Times New Roman" w:eastAsia="Times New Roman" w:hAnsi="Times New Roman" w:cs="Times New Roman"/>
          <w:noProof w:val="0"/>
          <w:sz w:val="24"/>
          <w:szCs w:val="24"/>
          <w:lang w:val="en-US"/>
        </w:rPr>
        <w:t>svake tre</w:t>
      </w:r>
      <w:r w:rsidRPr="00944E55">
        <w:rPr>
          <w:rFonts w:ascii="Times New Roman" w:eastAsia="Times New Roman" w:hAnsi="Times New Roman" w:cs="Times New Roman"/>
          <w:noProof w:val="0"/>
          <w:sz w:val="24"/>
          <w:szCs w:val="24"/>
          <w:lang/>
        </w:rPr>
        <w:t xml:space="preserve">će godine korišćenja ribarskog  područja, što znači da će se sledeći monitoring izvršiti tokom 2019.godine. </w:t>
      </w:r>
    </w:p>
    <w:p w:rsidR="00944E55" w:rsidRPr="00944E55" w:rsidRDefault="00944E55" w:rsidP="00944E55">
      <w:pPr>
        <w:spacing w:after="0" w:line="240" w:lineRule="auto"/>
        <w:ind w:left="115" w:right="115" w:firstLine="605"/>
        <w:jc w:val="both"/>
        <w:rPr>
          <w:rFonts w:ascii="Times New Roman" w:eastAsia="Times New Roman" w:hAnsi="Times New Roman" w:cs="Times New Roman"/>
          <w:noProof w:val="0"/>
          <w:sz w:val="24"/>
          <w:szCs w:val="24"/>
        </w:rPr>
      </w:pPr>
    </w:p>
    <w:p w:rsidR="00944E55" w:rsidRPr="00944E55" w:rsidRDefault="00944E55" w:rsidP="00944E55">
      <w:pPr>
        <w:spacing w:after="0" w:line="240" w:lineRule="auto"/>
        <w:ind w:right="115"/>
        <w:jc w:val="both"/>
        <w:rPr>
          <w:rFonts w:ascii="Times New Roman" w:eastAsia="Times New Roman" w:hAnsi="Times New Roman" w:cs="Times New Roman"/>
          <w:noProof w:val="0"/>
          <w:sz w:val="24"/>
          <w:szCs w:val="24"/>
        </w:rPr>
      </w:pPr>
      <w:r w:rsidRPr="00944E55">
        <w:rPr>
          <w:rFonts w:ascii="Times New Roman" w:eastAsia="Times New Roman" w:hAnsi="Times New Roman" w:cs="Times New Roman"/>
          <w:noProof w:val="0"/>
          <w:sz w:val="24"/>
          <w:szCs w:val="24"/>
        </w:rPr>
        <w:tab/>
        <w:t>Monitoring obuhvata:</w:t>
      </w:r>
    </w:p>
    <w:p w:rsidR="00944E55" w:rsidRPr="00944E55" w:rsidRDefault="00944E55" w:rsidP="00944E55">
      <w:pPr>
        <w:spacing w:after="0" w:line="240" w:lineRule="auto"/>
        <w:ind w:right="115"/>
        <w:jc w:val="both"/>
        <w:rPr>
          <w:rFonts w:ascii="Times New Roman" w:eastAsia="Times New Roman" w:hAnsi="Times New Roman" w:cs="Times New Roman"/>
          <w:noProof w:val="0"/>
          <w:sz w:val="24"/>
          <w:szCs w:val="24"/>
        </w:rPr>
      </w:pPr>
    </w:p>
    <w:p w:rsidR="00944E55" w:rsidRPr="00944E55" w:rsidRDefault="00944E55" w:rsidP="00944E55">
      <w:pPr>
        <w:numPr>
          <w:ilvl w:val="0"/>
          <w:numId w:val="37"/>
        </w:numPr>
        <w:spacing w:after="0" w:line="240" w:lineRule="auto"/>
        <w:ind w:right="115"/>
        <w:contextualSpacing/>
        <w:jc w:val="both"/>
        <w:rPr>
          <w:rFonts w:ascii="Times New Roman" w:eastAsia="Times New Roman" w:hAnsi="Times New Roman" w:cs="Times New Roman"/>
          <w:noProof w:val="0"/>
          <w:sz w:val="24"/>
          <w:szCs w:val="24"/>
          <w:lang w:eastAsia="sr-Latn-CS"/>
        </w:rPr>
      </w:pPr>
      <w:r w:rsidRPr="00944E55">
        <w:rPr>
          <w:rFonts w:ascii="Times New Roman" w:eastAsia="Times New Roman" w:hAnsi="Times New Roman" w:cs="Times New Roman"/>
          <w:noProof w:val="0"/>
          <w:sz w:val="24"/>
          <w:szCs w:val="24"/>
          <w:lang w:eastAsia="sr-Latn-CS"/>
        </w:rPr>
        <w:t>kvalitativan sastav i uzrasnu strukturu ribljeg fonda</w:t>
      </w:r>
      <w:r w:rsidRPr="00944E55">
        <w:rPr>
          <w:rFonts w:ascii="Times New Roman" w:eastAsia="Times New Roman" w:hAnsi="Times New Roman" w:cs="Times New Roman"/>
          <w:noProof w:val="0"/>
          <w:sz w:val="24"/>
          <w:szCs w:val="24"/>
          <w:lang w:eastAsia="sr-Latn-CS"/>
        </w:rPr>
        <w:t>,</w:t>
      </w:r>
    </w:p>
    <w:p w:rsidR="00944E55" w:rsidRPr="00944E55" w:rsidRDefault="00944E55" w:rsidP="00944E55">
      <w:pPr>
        <w:numPr>
          <w:ilvl w:val="0"/>
          <w:numId w:val="37"/>
        </w:numPr>
        <w:spacing w:after="0" w:line="240" w:lineRule="auto"/>
        <w:ind w:right="115"/>
        <w:contextualSpacing/>
        <w:jc w:val="both"/>
        <w:rPr>
          <w:rFonts w:ascii="Times New Roman" w:eastAsia="Times New Roman" w:hAnsi="Times New Roman" w:cs="Times New Roman"/>
          <w:noProof w:val="0"/>
          <w:sz w:val="24"/>
          <w:szCs w:val="24"/>
          <w:lang w:eastAsia="sr-Latn-CS"/>
        </w:rPr>
      </w:pPr>
      <w:r w:rsidRPr="00944E55">
        <w:rPr>
          <w:rFonts w:ascii="Times New Roman" w:eastAsia="Times New Roman" w:hAnsi="Times New Roman" w:cs="Times New Roman"/>
          <w:noProof w:val="0"/>
          <w:sz w:val="24"/>
          <w:szCs w:val="24"/>
          <w:lang w:eastAsia="sr-Latn-CS"/>
        </w:rPr>
        <w:t>p</w:t>
      </w:r>
      <w:r w:rsidRPr="00944E55">
        <w:rPr>
          <w:rFonts w:ascii="Times New Roman" w:eastAsia="Times New Roman" w:hAnsi="Times New Roman" w:cs="Times New Roman"/>
          <w:noProof w:val="0"/>
          <w:sz w:val="24"/>
          <w:szCs w:val="24"/>
          <w:lang w:eastAsia="sr-Latn-CS"/>
        </w:rPr>
        <w:t xml:space="preserve">rocenu </w:t>
      </w:r>
      <w:r w:rsidRPr="00944E55">
        <w:rPr>
          <w:rFonts w:ascii="Times New Roman" w:eastAsia="Times New Roman" w:hAnsi="Times New Roman" w:cs="Times New Roman"/>
          <w:noProof w:val="0"/>
          <w:sz w:val="24"/>
          <w:szCs w:val="24"/>
          <w:lang w:eastAsia="sr-Latn-CS"/>
        </w:rPr>
        <w:t xml:space="preserve">biomase, </w:t>
      </w:r>
    </w:p>
    <w:p w:rsidR="00944E55" w:rsidRPr="00944E55" w:rsidRDefault="00944E55" w:rsidP="00944E55">
      <w:pPr>
        <w:numPr>
          <w:ilvl w:val="0"/>
          <w:numId w:val="37"/>
        </w:numPr>
        <w:spacing w:after="0" w:line="240" w:lineRule="auto"/>
        <w:ind w:right="115"/>
        <w:contextualSpacing/>
        <w:jc w:val="both"/>
        <w:rPr>
          <w:rFonts w:ascii="Times New Roman" w:eastAsia="Times New Roman" w:hAnsi="Times New Roman" w:cs="Times New Roman"/>
          <w:noProof w:val="0"/>
          <w:sz w:val="24"/>
          <w:szCs w:val="24"/>
          <w:lang w:eastAsia="sr-Latn-CS"/>
        </w:rPr>
      </w:pPr>
      <w:r w:rsidRPr="00944E55">
        <w:rPr>
          <w:rFonts w:ascii="Times New Roman" w:eastAsia="Times New Roman" w:hAnsi="Times New Roman" w:cs="Times New Roman"/>
          <w:noProof w:val="0"/>
          <w:sz w:val="24"/>
          <w:szCs w:val="24"/>
          <w:lang w:eastAsia="sr-Latn-CS"/>
        </w:rPr>
        <w:t>p</w:t>
      </w:r>
      <w:r w:rsidRPr="00944E55">
        <w:rPr>
          <w:rFonts w:ascii="Times New Roman" w:eastAsia="Times New Roman" w:hAnsi="Times New Roman" w:cs="Times New Roman"/>
          <w:noProof w:val="0"/>
          <w:sz w:val="24"/>
          <w:szCs w:val="24"/>
          <w:lang w:eastAsia="sr-Latn-CS"/>
        </w:rPr>
        <w:t xml:space="preserve">rocenu </w:t>
      </w:r>
      <w:r w:rsidRPr="00944E55">
        <w:rPr>
          <w:rFonts w:ascii="Times New Roman" w:eastAsia="Times New Roman" w:hAnsi="Times New Roman" w:cs="Times New Roman"/>
          <w:noProof w:val="0"/>
          <w:sz w:val="24"/>
          <w:szCs w:val="24"/>
          <w:lang w:eastAsia="sr-Latn-CS"/>
        </w:rPr>
        <w:t>produkcije,</w:t>
      </w:r>
      <w:r w:rsidRPr="00944E55">
        <w:rPr>
          <w:rFonts w:ascii="Times New Roman" w:eastAsia="Times New Roman" w:hAnsi="Times New Roman" w:cs="Times New Roman"/>
          <w:noProof w:val="0"/>
          <w:sz w:val="24"/>
          <w:szCs w:val="24"/>
          <w:lang w:eastAsia="sr-Latn-CS"/>
        </w:rPr>
        <w:tab/>
      </w:r>
    </w:p>
    <w:p w:rsidR="00944E55" w:rsidRPr="00944E55" w:rsidRDefault="00944E55" w:rsidP="00944E55">
      <w:pPr>
        <w:numPr>
          <w:ilvl w:val="0"/>
          <w:numId w:val="37"/>
        </w:numPr>
        <w:spacing w:after="0" w:line="240" w:lineRule="auto"/>
        <w:ind w:right="115"/>
        <w:contextualSpacing/>
        <w:jc w:val="both"/>
        <w:rPr>
          <w:rFonts w:ascii="Times New Roman" w:eastAsia="Times New Roman" w:hAnsi="Times New Roman" w:cs="Times New Roman"/>
          <w:noProof w:val="0"/>
          <w:sz w:val="24"/>
          <w:szCs w:val="24"/>
          <w:lang w:eastAsia="sr-Latn-CS"/>
        </w:rPr>
      </w:pPr>
      <w:r w:rsidRPr="00944E55">
        <w:rPr>
          <w:rFonts w:ascii="Times New Roman" w:eastAsia="Times New Roman" w:hAnsi="Times New Roman" w:cs="Times New Roman"/>
          <w:noProof w:val="0"/>
          <w:sz w:val="24"/>
          <w:szCs w:val="24"/>
          <w:lang w:eastAsia="sr-Latn-CS"/>
        </w:rPr>
        <w:t>p</w:t>
      </w:r>
      <w:r w:rsidRPr="00944E55">
        <w:rPr>
          <w:rFonts w:ascii="Times New Roman" w:eastAsia="Times New Roman" w:hAnsi="Times New Roman" w:cs="Times New Roman"/>
          <w:noProof w:val="0"/>
          <w:sz w:val="24"/>
          <w:szCs w:val="24"/>
          <w:lang w:eastAsia="sr-Latn-CS"/>
        </w:rPr>
        <w:t>rocenu ribolovnog pritiska.</w:t>
      </w:r>
    </w:p>
    <w:p w:rsidR="00944E55" w:rsidRPr="00944E55" w:rsidRDefault="00944E55" w:rsidP="00944E55">
      <w:pPr>
        <w:spacing w:after="0" w:line="240" w:lineRule="auto"/>
        <w:ind w:right="115"/>
        <w:jc w:val="both"/>
        <w:rPr>
          <w:rFonts w:ascii="Calibri" w:eastAsia="Calibri" w:hAnsi="Calibri" w:cs="Times New Roman"/>
          <w:noProof w:val="0"/>
        </w:rPr>
      </w:pPr>
    </w:p>
    <w:p w:rsidR="00944E55" w:rsidRPr="00944E55" w:rsidRDefault="00944E55" w:rsidP="00944E55">
      <w:pPr>
        <w:spacing w:after="0" w:line="240" w:lineRule="auto"/>
        <w:ind w:right="115" w:firstLine="720"/>
        <w:jc w:val="both"/>
        <w:rPr>
          <w:rFonts w:ascii="Times New Roman" w:eastAsia="Calibri" w:hAnsi="Times New Roman" w:cs="Times New Roman"/>
          <w:sz w:val="24"/>
          <w:szCs w:val="24"/>
          <w:lang/>
        </w:rPr>
      </w:pPr>
      <w:r w:rsidRPr="00944E55">
        <w:rPr>
          <w:rFonts w:ascii="Times New Roman" w:eastAsia="Calibri" w:hAnsi="Times New Roman" w:cs="Times New Roman"/>
          <w:noProof w:val="0"/>
          <w:sz w:val="24"/>
          <w:szCs w:val="24"/>
        </w:rPr>
        <w:t xml:space="preserve">Na osnovu dobijenih rezultata monitoringa, izvršiće se neophodne izmene i dopune ovog Programa. </w:t>
      </w:r>
    </w:p>
    <w:p w:rsidR="00944E55" w:rsidRPr="00944E55" w:rsidRDefault="00944E55" w:rsidP="00944E55">
      <w:pPr>
        <w:spacing w:after="0" w:line="240" w:lineRule="auto"/>
        <w:ind w:left="115" w:right="115" w:firstLine="600"/>
        <w:jc w:val="both"/>
        <w:rPr>
          <w:rFonts w:ascii="Times New Roman" w:eastAsia="Times New Roman" w:hAnsi="Times New Roman" w:cs="Times New Roman"/>
          <w:noProof w:val="0"/>
          <w:sz w:val="24"/>
          <w:szCs w:val="24"/>
          <w:lang w:val="en-US"/>
        </w:rPr>
      </w:pPr>
      <w:r w:rsidRPr="00944E55">
        <w:rPr>
          <w:rFonts w:ascii="Times New Roman" w:eastAsia="Times New Roman" w:hAnsi="Times New Roman" w:cs="Times New Roman"/>
          <w:noProof w:val="0"/>
          <w:sz w:val="24"/>
          <w:szCs w:val="24"/>
          <w:lang w:val="en-US"/>
        </w:rPr>
        <w:t>Osim direktnih istraživanja za potrebe monitoringa koristiće se naročito i statistički podaci iz anketa ulova ribolovaca, koje će korisnik sakupljati tokom godine, a koji se odnose na statističke pokazatelje ulova rekreativnih ribolovaca.</w:t>
      </w:r>
    </w:p>
    <w:p w:rsidR="00944E55" w:rsidRPr="00944E55" w:rsidRDefault="00944E55" w:rsidP="00944E55">
      <w:pPr>
        <w:spacing w:after="0" w:line="240" w:lineRule="auto"/>
        <w:ind w:left="115" w:right="115" w:firstLine="605"/>
        <w:jc w:val="both"/>
        <w:rPr>
          <w:rFonts w:ascii="Times New Roman" w:eastAsia="Times New Roman" w:hAnsi="Times New Roman" w:cs="Times New Roman"/>
          <w:noProof w:val="0"/>
          <w:sz w:val="24"/>
          <w:szCs w:val="24"/>
          <w:lang w:val="en-US"/>
        </w:rPr>
      </w:pPr>
      <w:r w:rsidRPr="00944E55">
        <w:rPr>
          <w:rFonts w:ascii="Times New Roman" w:eastAsia="Times New Roman" w:hAnsi="Times New Roman" w:cs="Times New Roman"/>
          <w:noProof w:val="0"/>
          <w:sz w:val="24"/>
          <w:szCs w:val="24"/>
          <w:lang w:val="en-US"/>
        </w:rPr>
        <w:t xml:space="preserve">Monitoring će se vršiti na istim lokalitetima na kojima su vršena hidroekološka i ihtiološka istraživanja za potrebe izrade Programa i to u relativno isto vreme i uz korišćenje iste metodologije kako za terenska istraživanje tako i za obradu rezultata. </w:t>
      </w:r>
    </w:p>
    <w:p w:rsidR="00944E55" w:rsidRDefault="00944E55" w:rsidP="00944E55">
      <w:pPr>
        <w:spacing w:after="0" w:line="360" w:lineRule="auto"/>
        <w:ind w:left="115" w:right="115"/>
        <w:jc w:val="center"/>
        <w:rPr>
          <w:rFonts w:ascii="Times New Roman" w:eastAsia="Times New Roman" w:hAnsi="Times New Roman" w:cs="Times New Roman"/>
          <w:b/>
          <w:caps/>
          <w:noProof w:val="0"/>
          <w:sz w:val="24"/>
          <w:szCs w:val="24"/>
          <w:lang w:val="en-US"/>
        </w:rPr>
      </w:pPr>
    </w:p>
    <w:p w:rsidR="00D3717A" w:rsidRDefault="00D3717A" w:rsidP="00944E55">
      <w:pPr>
        <w:spacing w:after="0" w:line="360" w:lineRule="auto"/>
        <w:ind w:left="115" w:right="115"/>
        <w:jc w:val="center"/>
        <w:rPr>
          <w:rFonts w:ascii="Times New Roman" w:eastAsia="Times New Roman" w:hAnsi="Times New Roman" w:cs="Times New Roman"/>
          <w:b/>
          <w:caps/>
          <w:noProof w:val="0"/>
          <w:sz w:val="24"/>
          <w:szCs w:val="24"/>
          <w:lang w:val="en-US"/>
        </w:rPr>
      </w:pPr>
    </w:p>
    <w:p w:rsidR="00D3717A" w:rsidRPr="00944E55" w:rsidRDefault="00D3717A" w:rsidP="00944E55">
      <w:pPr>
        <w:spacing w:after="0" w:line="360" w:lineRule="auto"/>
        <w:ind w:left="115" w:right="115"/>
        <w:jc w:val="center"/>
        <w:rPr>
          <w:rFonts w:ascii="Times New Roman" w:eastAsia="Times New Roman" w:hAnsi="Times New Roman" w:cs="Times New Roman"/>
          <w:b/>
          <w:caps/>
          <w:noProof w:val="0"/>
          <w:sz w:val="24"/>
          <w:szCs w:val="24"/>
          <w:lang w:val="en-US"/>
        </w:rPr>
      </w:pPr>
    </w:p>
    <w:p w:rsidR="000F4DEE" w:rsidRPr="000F4DEE" w:rsidRDefault="000F4DEE" w:rsidP="000F4DEE">
      <w:pPr>
        <w:spacing w:after="0" w:line="360" w:lineRule="auto"/>
        <w:ind w:right="115"/>
        <w:jc w:val="both"/>
        <w:rPr>
          <w:rFonts w:ascii="Times New Roman" w:eastAsia="Times New Roman" w:hAnsi="Times New Roman" w:cs="Times New Roman"/>
          <w:b/>
          <w:noProof w:val="0"/>
          <w:sz w:val="24"/>
          <w:szCs w:val="24"/>
          <w:lang w:val="en-US"/>
        </w:rPr>
      </w:pPr>
    </w:p>
    <w:p w:rsidR="000F4DEE" w:rsidRPr="000F4DEE" w:rsidRDefault="000F4DEE" w:rsidP="000F4DEE">
      <w:pPr>
        <w:spacing w:after="0" w:line="240" w:lineRule="auto"/>
        <w:ind w:left="115" w:right="115"/>
        <w:jc w:val="center"/>
        <w:rPr>
          <w:rFonts w:ascii="Times New Roman" w:eastAsia="Times New Roman" w:hAnsi="Times New Roman" w:cs="Times New Roman"/>
          <w:b/>
          <w:caps/>
          <w:noProof w:val="0"/>
          <w:sz w:val="24"/>
          <w:szCs w:val="24"/>
          <w:lang w:val="en-US"/>
        </w:rPr>
      </w:pPr>
      <w:r w:rsidRPr="000F4DEE">
        <w:rPr>
          <w:rFonts w:ascii="Times New Roman" w:eastAsia="Times New Roman" w:hAnsi="Times New Roman" w:cs="Times New Roman"/>
          <w:b/>
          <w:caps/>
          <w:noProof w:val="0"/>
          <w:sz w:val="24"/>
          <w:szCs w:val="24"/>
          <w:lang w:val="en-US"/>
        </w:rPr>
        <w:t>16. Program edukacije rekreativnih ribolovaca</w:t>
      </w:r>
    </w:p>
    <w:p w:rsidR="000F4DEE" w:rsidRPr="000F4DEE" w:rsidRDefault="000F4DEE" w:rsidP="000F4DEE">
      <w:pPr>
        <w:spacing w:after="0" w:line="240" w:lineRule="auto"/>
        <w:ind w:left="115" w:right="115"/>
        <w:jc w:val="center"/>
        <w:rPr>
          <w:rFonts w:ascii="Times New Roman" w:eastAsia="Times New Roman" w:hAnsi="Times New Roman" w:cs="Times New Roman"/>
          <w:b/>
          <w:bCs/>
          <w:noProof w:val="0"/>
          <w:sz w:val="24"/>
          <w:szCs w:val="24"/>
          <w:lang w:val="sr-Latn-CS"/>
        </w:rPr>
      </w:pPr>
    </w:p>
    <w:p w:rsidR="000F4DEE" w:rsidRPr="000F4DEE" w:rsidRDefault="000F4DEE" w:rsidP="000F4DEE">
      <w:pPr>
        <w:spacing w:after="0" w:line="240" w:lineRule="auto"/>
        <w:ind w:firstLine="720"/>
        <w:contextualSpacing/>
        <w:jc w:val="both"/>
        <w:rPr>
          <w:rFonts w:ascii="Times New Roman" w:eastAsia="Times New Roman" w:hAnsi="Times New Roman" w:cs="Times New Roman"/>
          <w:noProof w:val="0"/>
          <w:sz w:val="24"/>
          <w:szCs w:val="24"/>
          <w:lang w:val="en-US"/>
        </w:rPr>
      </w:pPr>
      <w:r w:rsidRPr="000F4DEE">
        <w:rPr>
          <w:rFonts w:ascii="Times New Roman" w:eastAsia="Times New Roman" w:hAnsi="Times New Roman" w:cs="Times New Roman"/>
          <w:noProof w:val="0"/>
          <w:sz w:val="24"/>
          <w:szCs w:val="24"/>
          <w:lang w:val="sr-Latn-CS"/>
        </w:rPr>
        <w:t>Program edukacije realizovaće</w:t>
      </w:r>
      <w:r w:rsidRPr="000F4DEE">
        <w:rPr>
          <w:rFonts w:ascii="Times New Roman" w:eastAsia="Times New Roman" w:hAnsi="Times New Roman" w:cs="Times New Roman"/>
          <w:noProof w:val="0"/>
          <w:sz w:val="24"/>
          <w:szCs w:val="24"/>
          <w:lang/>
        </w:rPr>
        <w:t xml:space="preserve"> se u skladu sa zakonskom osnovom. </w:t>
      </w:r>
      <w:r w:rsidRPr="000F4DEE">
        <w:rPr>
          <w:rFonts w:ascii="Times New Roman" w:eastAsia="Times New Roman" w:hAnsi="Times New Roman" w:cs="Times New Roman"/>
          <w:noProof w:val="0"/>
          <w:sz w:val="24"/>
          <w:szCs w:val="24"/>
          <w:lang w:val="sr-Latn-CS"/>
        </w:rPr>
        <w:t xml:space="preserve">Edukacija rekreativnih ribolovaca podrazumeva izradu </w:t>
      </w:r>
      <w:r w:rsidRPr="000F4DEE">
        <w:rPr>
          <w:rFonts w:ascii="Times New Roman" w:eastAsia="Times New Roman" w:hAnsi="Times New Roman" w:cs="Times New Roman"/>
          <w:noProof w:val="0"/>
          <w:sz w:val="24"/>
          <w:szCs w:val="24"/>
          <w:lang w:val="en-US"/>
        </w:rPr>
        <w:t>štampanog edukativnog materijala u vidu brošure, sa zakonskim i podzakonskim pravilima ponašanja rekreativnih ribolovaca na ribolovnoj vodi. Ovaj štampani materijal biće podeljen ribolovcima pri kupovini godišnjih dozvola.</w:t>
      </w:r>
    </w:p>
    <w:p w:rsidR="00D3717A" w:rsidRDefault="000F4DEE" w:rsidP="000F4DEE">
      <w:pPr>
        <w:spacing w:after="0" w:line="240" w:lineRule="auto"/>
        <w:ind w:firstLine="720"/>
        <w:contextualSpacing/>
        <w:jc w:val="both"/>
        <w:rPr>
          <w:rFonts w:ascii="Times New Roman" w:eastAsia="Times New Roman" w:hAnsi="Times New Roman" w:cs="Times New Roman"/>
          <w:noProof w:val="0"/>
          <w:sz w:val="24"/>
          <w:szCs w:val="24"/>
          <w:lang w:val="sr-Latn-CS"/>
        </w:rPr>
      </w:pPr>
      <w:r w:rsidRPr="000F4DEE">
        <w:rPr>
          <w:rFonts w:ascii="Times New Roman" w:eastAsia="Times New Roman" w:hAnsi="Times New Roman" w:cs="Times New Roman"/>
          <w:noProof w:val="0"/>
          <w:sz w:val="24"/>
          <w:szCs w:val="24"/>
          <w:lang w:val="en-US"/>
        </w:rPr>
        <w:t>Osim ovoga</w:t>
      </w:r>
      <w:r w:rsidRPr="000F4DEE">
        <w:rPr>
          <w:rFonts w:ascii="Times New Roman" w:eastAsia="Times New Roman" w:hAnsi="Times New Roman" w:cs="Times New Roman"/>
          <w:noProof w:val="0"/>
          <w:sz w:val="24"/>
          <w:szCs w:val="24"/>
          <w:lang w:val="sr-Latn-CS"/>
        </w:rPr>
        <w:t>, korisnik će organizovati najmanje dva tematska ribolovna skupa sa temama vezanim ta zakonsku regulativu rekreativnog rivolova, posebno u zaštićenim područjima. Na skupovima biće promovisane dobre strane bavljenja rekreativnim ribolovom, a posebno mlađih generacija. Osim edukativnog cilja, ove aktivnosti imaju za cilj i povećanje broja ribolovaca koji će se u budućnosti ovom aktivnošću baviti, a u skladu sa tendencijom očuvanja i uvećanja ribljeg fonda.</w:t>
      </w:r>
    </w:p>
    <w:p w:rsidR="000F4DEE" w:rsidRPr="000F4DEE" w:rsidRDefault="000F4DEE" w:rsidP="000F4DEE">
      <w:pPr>
        <w:spacing w:after="0" w:line="240" w:lineRule="auto"/>
        <w:ind w:firstLine="720"/>
        <w:contextualSpacing/>
        <w:jc w:val="both"/>
        <w:rPr>
          <w:rFonts w:ascii="Times New Roman" w:eastAsia="Times New Roman" w:hAnsi="Times New Roman" w:cs="Times New Roman"/>
          <w:noProof w:val="0"/>
          <w:sz w:val="24"/>
          <w:szCs w:val="24"/>
          <w:lang w:val="sr-Latn-CS"/>
        </w:rPr>
      </w:pPr>
      <w:r w:rsidRPr="000F4DEE">
        <w:rPr>
          <w:rFonts w:ascii="Times New Roman" w:eastAsia="Times New Roman" w:hAnsi="Times New Roman" w:cs="Times New Roman"/>
          <w:noProof w:val="0"/>
          <w:sz w:val="24"/>
          <w:szCs w:val="24"/>
          <w:lang w:val="sr-Latn-CS"/>
        </w:rPr>
        <w:lastRenderedPageBreak/>
        <w:t xml:space="preserve">U narednom periodu na području reke Studenice težiće se formiranju  edukativno-ekološke ribolovne staze.  Njen sadržaj i funkcionalnost biće precizirani godišnjim programima.  </w:t>
      </w:r>
    </w:p>
    <w:p w:rsidR="000F4DEE" w:rsidRPr="000F4DEE" w:rsidRDefault="000F4DEE" w:rsidP="000F4DEE">
      <w:pPr>
        <w:autoSpaceDE w:val="0"/>
        <w:autoSpaceDN w:val="0"/>
        <w:adjustRightInd w:val="0"/>
        <w:spacing w:after="0" w:line="240" w:lineRule="auto"/>
        <w:jc w:val="both"/>
        <w:rPr>
          <w:rFonts w:ascii="Times New Roman" w:eastAsia="Times New Roman" w:hAnsi="Times New Roman" w:cs="Times New Roman"/>
          <w:b/>
          <w:caps/>
          <w:noProof w:val="0"/>
          <w:sz w:val="24"/>
          <w:szCs w:val="24"/>
          <w:lang w:val="sr-Latn-CS"/>
        </w:rPr>
      </w:pPr>
    </w:p>
    <w:p w:rsidR="000F4DEE" w:rsidRPr="000F4DEE" w:rsidRDefault="000F4DEE" w:rsidP="000F4DEE">
      <w:pPr>
        <w:autoSpaceDE w:val="0"/>
        <w:autoSpaceDN w:val="0"/>
        <w:adjustRightInd w:val="0"/>
        <w:spacing w:after="0" w:line="240" w:lineRule="auto"/>
        <w:ind w:firstLine="720"/>
        <w:jc w:val="both"/>
        <w:rPr>
          <w:rFonts w:ascii="Times New Roman" w:eastAsia="Times New Roman" w:hAnsi="Times New Roman" w:cs="Times New Roman"/>
          <w:b/>
          <w:caps/>
          <w:noProof w:val="0"/>
          <w:sz w:val="24"/>
          <w:szCs w:val="24"/>
          <w:lang w:val="sr-Latn-CS"/>
        </w:rPr>
      </w:pPr>
      <w:r w:rsidRPr="000F4DEE">
        <w:rPr>
          <w:rFonts w:ascii="Times New Roman" w:eastAsia="Times New Roman" w:hAnsi="Times New Roman" w:cs="Times New Roman"/>
          <w:b/>
          <w:caps/>
          <w:noProof w:val="0"/>
          <w:sz w:val="24"/>
          <w:szCs w:val="24"/>
          <w:lang w:val="ru-RU"/>
        </w:rPr>
        <w:t>1</w:t>
      </w:r>
      <w:r w:rsidRPr="000F4DEE">
        <w:rPr>
          <w:rFonts w:ascii="Times New Roman" w:eastAsia="Times New Roman" w:hAnsi="Times New Roman" w:cs="Times New Roman"/>
          <w:b/>
          <w:caps/>
          <w:noProof w:val="0"/>
          <w:sz w:val="24"/>
          <w:szCs w:val="24"/>
          <w:lang/>
        </w:rPr>
        <w:t>7</w:t>
      </w:r>
      <w:r w:rsidRPr="000F4DEE">
        <w:rPr>
          <w:rFonts w:ascii="Times New Roman" w:eastAsia="Times New Roman" w:hAnsi="Times New Roman" w:cs="Times New Roman"/>
          <w:b/>
          <w:caps/>
          <w:noProof w:val="0"/>
          <w:sz w:val="24"/>
          <w:szCs w:val="24"/>
          <w:lang w:val="sr-Latn-CS"/>
        </w:rPr>
        <w:t xml:space="preserve">. </w:t>
      </w:r>
      <w:r w:rsidRPr="000F4DEE">
        <w:rPr>
          <w:rFonts w:ascii="Times New Roman" w:eastAsia="Times New Roman" w:hAnsi="Times New Roman" w:cs="Times New Roman"/>
          <w:b/>
          <w:caps/>
          <w:noProof w:val="0"/>
          <w:sz w:val="24"/>
          <w:szCs w:val="24"/>
          <w:lang w:val="ru-RU"/>
        </w:rPr>
        <w:t>ekonomsk</w:t>
      </w:r>
      <w:r w:rsidRPr="000F4DEE">
        <w:rPr>
          <w:rFonts w:ascii="Times New Roman" w:eastAsia="Times New Roman" w:hAnsi="Times New Roman" w:cs="Times New Roman"/>
          <w:b/>
          <w:caps/>
          <w:noProof w:val="0"/>
          <w:sz w:val="24"/>
          <w:szCs w:val="24"/>
          <w:lang w:val="sr-Latn-CS"/>
        </w:rPr>
        <w:t>i</w:t>
      </w:r>
      <w:r w:rsidRPr="000F4DEE">
        <w:rPr>
          <w:rFonts w:ascii="Times New Roman" w:eastAsia="Times New Roman" w:hAnsi="Times New Roman" w:cs="Times New Roman"/>
          <w:b/>
          <w:caps/>
          <w:noProof w:val="0"/>
          <w:sz w:val="24"/>
          <w:szCs w:val="24"/>
          <w:lang w:val="ru-RU"/>
        </w:rPr>
        <w:t xml:space="preserve"> pokazatelj</w:t>
      </w:r>
      <w:r w:rsidRPr="000F4DEE">
        <w:rPr>
          <w:rFonts w:ascii="Times New Roman" w:eastAsia="Times New Roman" w:hAnsi="Times New Roman" w:cs="Times New Roman"/>
          <w:b/>
          <w:caps/>
          <w:noProof w:val="0"/>
          <w:sz w:val="24"/>
          <w:szCs w:val="24"/>
          <w:lang w:val="sr-Latn-CS"/>
        </w:rPr>
        <w:t>i</w:t>
      </w:r>
      <w:r w:rsidRPr="000F4DEE">
        <w:rPr>
          <w:rFonts w:ascii="Times New Roman" w:eastAsia="Times New Roman" w:hAnsi="Times New Roman" w:cs="Times New Roman"/>
          <w:b/>
          <w:caps/>
          <w:noProof w:val="0"/>
          <w:sz w:val="24"/>
          <w:szCs w:val="24"/>
          <w:lang w:val="ru-RU"/>
        </w:rPr>
        <w:t xml:space="preserve"> korišćenja ribarskog područja</w:t>
      </w:r>
    </w:p>
    <w:p w:rsidR="000F4DEE" w:rsidRPr="000F4DEE" w:rsidRDefault="000F4DEE" w:rsidP="000F4DEE">
      <w:pPr>
        <w:spacing w:after="0" w:line="240" w:lineRule="auto"/>
        <w:rPr>
          <w:rFonts w:ascii="Times New Roman" w:eastAsia="Times New Roman" w:hAnsi="Times New Roman" w:cs="Times New Roman"/>
          <w:b/>
          <w:noProof w:val="0"/>
          <w:sz w:val="24"/>
          <w:szCs w:val="24"/>
          <w:lang w:val="en-US"/>
        </w:rPr>
      </w:pPr>
    </w:p>
    <w:p w:rsidR="000F4DEE" w:rsidRPr="000F4DEE" w:rsidRDefault="000F4DEE" w:rsidP="000F4DEE">
      <w:pPr>
        <w:spacing w:after="0" w:line="240" w:lineRule="auto"/>
        <w:rPr>
          <w:rFonts w:ascii="Times New Roman" w:eastAsia="Times New Roman" w:hAnsi="Times New Roman" w:cs="Times New Roman"/>
          <w:noProof w:val="0"/>
          <w:sz w:val="24"/>
          <w:szCs w:val="24"/>
          <w:lang w:val="en-US"/>
        </w:rPr>
      </w:pPr>
      <w:r w:rsidRPr="000F4DEE">
        <w:rPr>
          <w:rFonts w:ascii="Times New Roman" w:eastAsia="Times New Roman" w:hAnsi="Times New Roman" w:cs="Times New Roman"/>
          <w:b/>
          <w:noProof w:val="0"/>
          <w:sz w:val="24"/>
          <w:szCs w:val="24"/>
          <w:lang w:val="en-US"/>
        </w:rPr>
        <w:tab/>
      </w:r>
      <w:r w:rsidRPr="000F4DEE">
        <w:rPr>
          <w:rFonts w:ascii="Times New Roman" w:eastAsia="Times New Roman" w:hAnsi="Times New Roman" w:cs="Times New Roman"/>
          <w:noProof w:val="0"/>
          <w:sz w:val="24"/>
          <w:szCs w:val="24"/>
          <w:lang w:val="en-US"/>
        </w:rPr>
        <w:t>Ovo poglavlje biće detaljn</w:t>
      </w:r>
      <w:r w:rsidR="00D3717A">
        <w:rPr>
          <w:rFonts w:ascii="Times New Roman" w:eastAsia="Times New Roman" w:hAnsi="Times New Roman" w:cs="Times New Roman"/>
          <w:noProof w:val="0"/>
          <w:sz w:val="24"/>
          <w:szCs w:val="24"/>
          <w:lang w:val="en-US"/>
        </w:rPr>
        <w:t>ije razrađeno posle dužeg perioda korišćenja i</w:t>
      </w:r>
      <w:r w:rsidRPr="000F4DEE">
        <w:rPr>
          <w:rFonts w:ascii="Times New Roman" w:eastAsia="Times New Roman" w:hAnsi="Times New Roman" w:cs="Times New Roman"/>
          <w:noProof w:val="0"/>
          <w:sz w:val="24"/>
          <w:szCs w:val="24"/>
          <w:lang w:val="en-US"/>
        </w:rPr>
        <w:t xml:space="preserve"> kada se mogu videti prvi pokazatelji (odnosno indikatori) na osnovu kojih se mogu na realan način analizirati i predvideti ekonomske karakteristike korišćenja ribarskog područja. </w:t>
      </w:r>
    </w:p>
    <w:p w:rsidR="000F4DEE" w:rsidRPr="000F4DEE" w:rsidRDefault="000F4DEE" w:rsidP="000F4DEE">
      <w:pPr>
        <w:spacing w:after="0" w:line="240" w:lineRule="auto"/>
        <w:rPr>
          <w:rFonts w:ascii="Times New Roman" w:eastAsia="Times New Roman" w:hAnsi="Times New Roman" w:cs="Times New Roman"/>
          <w:noProof w:val="0"/>
          <w:lang w:val="sr-Latn-CS"/>
        </w:rPr>
      </w:pPr>
      <w:r w:rsidRPr="000F4DEE">
        <w:rPr>
          <w:rFonts w:ascii="Times New Roman" w:eastAsia="Times New Roman" w:hAnsi="Times New Roman" w:cs="Times New Roman"/>
          <w:noProof w:val="0"/>
          <w:sz w:val="24"/>
          <w:szCs w:val="24"/>
          <w:lang w:val="en-US"/>
        </w:rPr>
        <w:tab/>
      </w:r>
      <w:r w:rsidR="00D3717A">
        <w:rPr>
          <w:rFonts w:ascii="Times New Roman" w:eastAsia="Times New Roman" w:hAnsi="Times New Roman" w:cs="Times New Roman"/>
          <w:noProof w:val="0"/>
          <w:sz w:val="24"/>
          <w:szCs w:val="24"/>
          <w:lang w:val="en-US"/>
        </w:rPr>
        <w:t>Do ovog perioda prikupljaće se  podaci</w:t>
      </w:r>
      <w:r w:rsidRPr="000F4DEE">
        <w:rPr>
          <w:rFonts w:ascii="Times New Roman" w:eastAsia="Times New Roman" w:hAnsi="Times New Roman" w:cs="Times New Roman"/>
          <w:noProof w:val="0"/>
          <w:sz w:val="24"/>
          <w:szCs w:val="24"/>
          <w:lang w:val="en-US"/>
        </w:rPr>
        <w:t xml:space="preserve"> o indikatorima koji su prikazani u tabeli 7. </w:t>
      </w:r>
    </w:p>
    <w:p w:rsidR="000F4DEE" w:rsidRPr="000F4DEE" w:rsidRDefault="000F4DEE" w:rsidP="000F4DEE">
      <w:pPr>
        <w:spacing w:after="0" w:line="240" w:lineRule="auto"/>
        <w:rPr>
          <w:rFonts w:ascii="Times New Roman" w:eastAsia="Times New Roman" w:hAnsi="Times New Roman" w:cs="Times New Roman"/>
          <w:noProof w:val="0"/>
          <w:lang w:val="sr-Latn-CS"/>
        </w:rPr>
      </w:pPr>
    </w:p>
    <w:p w:rsidR="000F4DEE" w:rsidRPr="000F4DEE" w:rsidRDefault="000F4DEE" w:rsidP="000F4DEE">
      <w:pPr>
        <w:spacing w:after="0" w:line="240" w:lineRule="auto"/>
        <w:rPr>
          <w:rFonts w:ascii="Times New Roman" w:eastAsia="Times New Roman" w:hAnsi="Times New Roman" w:cs="Times New Roman"/>
          <w:noProof w:val="0"/>
          <w:lang w:val="sr-Latn-CS"/>
        </w:rPr>
      </w:pPr>
      <w:r w:rsidRPr="000F4DEE">
        <w:rPr>
          <w:rFonts w:ascii="Times New Roman" w:eastAsia="Times New Roman" w:hAnsi="Times New Roman" w:cs="Times New Roman"/>
          <w:noProof w:val="0"/>
          <w:lang w:val="sr-Latn-CS"/>
        </w:rPr>
        <w:t xml:space="preserve">Tabela 7.  Iindikatori za procenu ekonomske opravdanosti korišćenja ribarskog područja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1980"/>
        <w:gridCol w:w="3060"/>
        <w:gridCol w:w="2117"/>
      </w:tblGrid>
      <w:tr w:rsidR="000F4DEE" w:rsidRPr="000F4DEE" w:rsidTr="00747127">
        <w:tc>
          <w:tcPr>
            <w:tcW w:w="2088" w:type="dxa"/>
          </w:tcPr>
          <w:p w:rsidR="000F4DEE" w:rsidRPr="000F4DEE" w:rsidRDefault="000F4DEE" w:rsidP="000F4DEE">
            <w:pPr>
              <w:spacing w:after="0" w:line="240" w:lineRule="auto"/>
              <w:jc w:val="center"/>
              <w:rPr>
                <w:rFonts w:ascii="Times New Roman" w:eastAsia="Times New Roman" w:hAnsi="Times New Roman" w:cs="Times New Roman"/>
                <w:b/>
                <w:noProof w:val="0"/>
                <w:lang w:val="sr-Cyrl-CS"/>
              </w:rPr>
            </w:pPr>
            <w:r w:rsidRPr="000F4DEE">
              <w:rPr>
                <w:rFonts w:ascii="Times New Roman" w:eastAsia="Times New Roman" w:hAnsi="Times New Roman" w:cs="Times New Roman"/>
                <w:b/>
                <w:noProof w:val="0"/>
                <w:lang w:val="sr-Cyrl-CS"/>
              </w:rPr>
              <w:t>EKONOMSKI KRITERIJUM</w:t>
            </w:r>
          </w:p>
        </w:tc>
        <w:tc>
          <w:tcPr>
            <w:tcW w:w="1980" w:type="dxa"/>
          </w:tcPr>
          <w:p w:rsidR="000F4DEE" w:rsidRPr="000F4DEE" w:rsidRDefault="000F4DEE" w:rsidP="000F4DEE">
            <w:pPr>
              <w:spacing w:after="0" w:line="240" w:lineRule="auto"/>
              <w:jc w:val="center"/>
              <w:rPr>
                <w:rFonts w:ascii="Times New Roman" w:eastAsia="Times New Roman" w:hAnsi="Times New Roman" w:cs="Times New Roman"/>
                <w:b/>
                <w:noProof w:val="0"/>
                <w:lang w:val="sr-Cyrl-CS"/>
              </w:rPr>
            </w:pPr>
            <w:r w:rsidRPr="000F4DEE">
              <w:rPr>
                <w:rFonts w:ascii="Times New Roman" w:eastAsia="Times New Roman" w:hAnsi="Times New Roman" w:cs="Times New Roman"/>
                <w:b/>
                <w:noProof w:val="0"/>
                <w:lang w:val="sr-Cyrl-CS"/>
              </w:rPr>
              <w:t>EKONOMSKI INDIKATOR</w:t>
            </w:r>
          </w:p>
        </w:tc>
        <w:tc>
          <w:tcPr>
            <w:tcW w:w="3060" w:type="dxa"/>
          </w:tcPr>
          <w:p w:rsidR="000F4DEE" w:rsidRPr="000F4DEE" w:rsidRDefault="000F4DEE" w:rsidP="000F4DEE">
            <w:pPr>
              <w:spacing w:after="0" w:line="240" w:lineRule="auto"/>
              <w:jc w:val="center"/>
              <w:rPr>
                <w:rFonts w:ascii="Times New Roman" w:eastAsia="Times New Roman" w:hAnsi="Times New Roman" w:cs="Times New Roman"/>
                <w:b/>
                <w:noProof w:val="0"/>
                <w:lang w:val="sr-Cyrl-CS"/>
              </w:rPr>
            </w:pPr>
            <w:r w:rsidRPr="000F4DEE">
              <w:rPr>
                <w:rFonts w:ascii="Times New Roman" w:eastAsia="Times New Roman" w:hAnsi="Times New Roman" w:cs="Times New Roman"/>
                <w:b/>
                <w:noProof w:val="0"/>
                <w:lang w:val="sr-Cyrl-CS"/>
              </w:rPr>
              <w:t>STRUKTURA INDIKATORA</w:t>
            </w:r>
          </w:p>
        </w:tc>
        <w:tc>
          <w:tcPr>
            <w:tcW w:w="2117" w:type="dxa"/>
          </w:tcPr>
          <w:p w:rsidR="000F4DEE" w:rsidRPr="000F4DEE" w:rsidRDefault="000F4DEE" w:rsidP="000F4DEE">
            <w:pPr>
              <w:spacing w:after="0" w:line="240" w:lineRule="auto"/>
              <w:jc w:val="center"/>
              <w:rPr>
                <w:rFonts w:ascii="Times New Roman" w:eastAsia="Times New Roman" w:hAnsi="Times New Roman" w:cs="Times New Roman"/>
                <w:b/>
                <w:noProof w:val="0"/>
                <w:lang w:val="sr-Cyrl-CS"/>
              </w:rPr>
            </w:pPr>
            <w:r w:rsidRPr="000F4DEE">
              <w:rPr>
                <w:rFonts w:ascii="Times New Roman" w:eastAsia="Times New Roman" w:hAnsi="Times New Roman" w:cs="Times New Roman"/>
                <w:b/>
                <w:noProof w:val="0"/>
                <w:lang w:val="sr-Cyrl-CS"/>
              </w:rPr>
              <w:t>REFERENTNA TAČKA</w:t>
            </w:r>
          </w:p>
        </w:tc>
      </w:tr>
      <w:tr w:rsidR="000F4DEE" w:rsidRPr="000F4DEE" w:rsidTr="00747127">
        <w:tc>
          <w:tcPr>
            <w:tcW w:w="2088" w:type="dxa"/>
          </w:tcPr>
          <w:p w:rsidR="000F4DEE" w:rsidRPr="000F4DEE" w:rsidRDefault="000F4DEE" w:rsidP="000F4DEE">
            <w:pPr>
              <w:spacing w:after="0" w:line="240" w:lineRule="auto"/>
              <w:jc w:val="both"/>
              <w:rPr>
                <w:rFonts w:ascii="Times New Roman" w:eastAsia="Times New Roman" w:hAnsi="Times New Roman" w:cs="Times New Roman"/>
                <w:noProof w:val="0"/>
                <w:lang w:val="sr-Cyrl-CS"/>
              </w:rPr>
            </w:pPr>
            <w:r w:rsidRPr="000F4DEE">
              <w:rPr>
                <w:rFonts w:ascii="Times New Roman" w:eastAsia="Times New Roman" w:hAnsi="Times New Roman" w:cs="Times New Roman"/>
                <w:noProof w:val="0"/>
                <w:lang w:val="sr-Cyrl-CS"/>
              </w:rPr>
              <w:t>Ribolovna žetva</w:t>
            </w:r>
          </w:p>
        </w:tc>
        <w:tc>
          <w:tcPr>
            <w:tcW w:w="1980" w:type="dxa"/>
          </w:tcPr>
          <w:p w:rsidR="000F4DEE" w:rsidRPr="000F4DEE" w:rsidRDefault="000F4DEE" w:rsidP="000F4DEE">
            <w:pPr>
              <w:spacing w:after="0" w:line="240" w:lineRule="auto"/>
              <w:jc w:val="both"/>
              <w:rPr>
                <w:rFonts w:ascii="Times New Roman" w:eastAsia="Times New Roman" w:hAnsi="Times New Roman" w:cs="Times New Roman"/>
                <w:noProof w:val="0"/>
                <w:lang w:val="sr-Cyrl-CS"/>
              </w:rPr>
            </w:pPr>
            <w:r w:rsidRPr="000F4DEE">
              <w:rPr>
                <w:rFonts w:ascii="Times New Roman" w:eastAsia="Times New Roman" w:hAnsi="Times New Roman" w:cs="Times New Roman"/>
                <w:noProof w:val="0"/>
                <w:lang w:val="sr-Cyrl-CS"/>
              </w:rPr>
              <w:t>Broj prodatih</w:t>
            </w:r>
          </w:p>
          <w:p w:rsidR="000F4DEE" w:rsidRPr="000F4DEE" w:rsidRDefault="000F4DEE" w:rsidP="000F4DEE">
            <w:pPr>
              <w:spacing w:after="0" w:line="240" w:lineRule="auto"/>
              <w:jc w:val="both"/>
              <w:rPr>
                <w:rFonts w:ascii="Times New Roman" w:eastAsia="Times New Roman" w:hAnsi="Times New Roman" w:cs="Times New Roman"/>
                <w:noProof w:val="0"/>
                <w:lang w:val="sr-Cyrl-CS"/>
              </w:rPr>
            </w:pPr>
            <w:r w:rsidRPr="000F4DEE">
              <w:rPr>
                <w:rFonts w:ascii="Times New Roman" w:eastAsia="Times New Roman" w:hAnsi="Times New Roman" w:cs="Times New Roman"/>
                <w:noProof w:val="0"/>
                <w:lang w:val="sr-Cyrl-CS"/>
              </w:rPr>
              <w:t xml:space="preserve">dozvola </w:t>
            </w:r>
          </w:p>
          <w:p w:rsidR="000F4DEE" w:rsidRPr="000F4DEE" w:rsidRDefault="000F4DEE" w:rsidP="000F4DEE">
            <w:pPr>
              <w:spacing w:after="0" w:line="240" w:lineRule="auto"/>
              <w:jc w:val="both"/>
              <w:rPr>
                <w:rFonts w:ascii="Times New Roman" w:eastAsia="Times New Roman" w:hAnsi="Times New Roman" w:cs="Times New Roman"/>
                <w:noProof w:val="0"/>
                <w:lang w:val="sr-Cyrl-CS"/>
              </w:rPr>
            </w:pPr>
          </w:p>
          <w:p w:rsidR="000F4DEE" w:rsidRPr="000F4DEE" w:rsidRDefault="000F4DEE" w:rsidP="000F4DEE">
            <w:pPr>
              <w:spacing w:after="0" w:line="240" w:lineRule="auto"/>
              <w:jc w:val="both"/>
              <w:rPr>
                <w:rFonts w:ascii="Times New Roman" w:eastAsia="Times New Roman" w:hAnsi="Times New Roman" w:cs="Times New Roman"/>
                <w:noProof w:val="0"/>
                <w:lang w:val="sr-Cyrl-CS"/>
              </w:rPr>
            </w:pPr>
          </w:p>
          <w:p w:rsidR="000F4DEE" w:rsidRPr="000F4DEE" w:rsidRDefault="000F4DEE" w:rsidP="000F4DEE">
            <w:pPr>
              <w:spacing w:after="0" w:line="240" w:lineRule="auto"/>
              <w:jc w:val="both"/>
              <w:rPr>
                <w:rFonts w:ascii="Times New Roman" w:eastAsia="Times New Roman" w:hAnsi="Times New Roman" w:cs="Times New Roman"/>
                <w:noProof w:val="0"/>
                <w:lang w:val="sr-Cyrl-CS"/>
              </w:rPr>
            </w:pPr>
          </w:p>
          <w:p w:rsidR="000F4DEE" w:rsidRPr="000F4DEE" w:rsidRDefault="000F4DEE" w:rsidP="000F4DEE">
            <w:pPr>
              <w:spacing w:after="0" w:line="240" w:lineRule="auto"/>
              <w:jc w:val="both"/>
              <w:rPr>
                <w:rFonts w:ascii="Times New Roman" w:eastAsia="Times New Roman" w:hAnsi="Times New Roman" w:cs="Times New Roman"/>
                <w:noProof w:val="0"/>
                <w:lang w:val="sr-Cyrl-CS"/>
              </w:rPr>
            </w:pPr>
          </w:p>
          <w:p w:rsidR="000F4DEE" w:rsidRPr="000F4DEE" w:rsidRDefault="000F4DEE" w:rsidP="000F4DEE">
            <w:pPr>
              <w:spacing w:after="0" w:line="240" w:lineRule="auto"/>
              <w:jc w:val="both"/>
              <w:rPr>
                <w:rFonts w:ascii="Times New Roman" w:eastAsia="Times New Roman" w:hAnsi="Times New Roman" w:cs="Times New Roman"/>
                <w:noProof w:val="0"/>
                <w:lang w:val="sr-Cyrl-CS"/>
              </w:rPr>
            </w:pPr>
            <w:r w:rsidRPr="000F4DEE">
              <w:rPr>
                <w:rFonts w:ascii="Times New Roman" w:eastAsia="Times New Roman" w:hAnsi="Times New Roman" w:cs="Times New Roman"/>
                <w:noProof w:val="0"/>
                <w:lang w:val="sr-Cyrl-CS"/>
              </w:rPr>
              <w:t>Ulov po</w:t>
            </w:r>
          </w:p>
          <w:p w:rsidR="000F4DEE" w:rsidRPr="000F4DEE" w:rsidRDefault="002B1A30" w:rsidP="000F4DEE">
            <w:pPr>
              <w:spacing w:after="0" w:line="240" w:lineRule="auto"/>
              <w:jc w:val="both"/>
              <w:rPr>
                <w:rFonts w:ascii="Times New Roman" w:eastAsia="Times New Roman" w:hAnsi="Times New Roman" w:cs="Times New Roman"/>
                <w:noProof w:val="0"/>
                <w:lang w:val="sr-Cyrl-CS"/>
              </w:rPr>
            </w:pPr>
            <w:r w:rsidRPr="000F4DEE">
              <w:rPr>
                <w:rFonts w:ascii="Times New Roman" w:eastAsia="Times New Roman" w:hAnsi="Times New Roman" w:cs="Times New Roman"/>
                <w:noProof w:val="0"/>
                <w:lang w:val="sr-Cyrl-CS"/>
              </w:rPr>
              <w:t>R</w:t>
            </w:r>
            <w:r w:rsidR="000F4DEE" w:rsidRPr="000F4DEE">
              <w:rPr>
                <w:rFonts w:ascii="Times New Roman" w:eastAsia="Times New Roman" w:hAnsi="Times New Roman" w:cs="Times New Roman"/>
                <w:noProof w:val="0"/>
                <w:lang w:val="sr-Cyrl-CS"/>
              </w:rPr>
              <w:t>ibolovcu</w:t>
            </w:r>
          </w:p>
        </w:tc>
        <w:tc>
          <w:tcPr>
            <w:tcW w:w="3060" w:type="dxa"/>
          </w:tcPr>
          <w:p w:rsidR="000F4DEE" w:rsidRPr="000F4DEE" w:rsidRDefault="000F4DEE" w:rsidP="000F4DEE">
            <w:pPr>
              <w:spacing w:after="0" w:line="240" w:lineRule="auto"/>
              <w:jc w:val="both"/>
              <w:rPr>
                <w:rFonts w:ascii="Times New Roman" w:eastAsia="Times New Roman" w:hAnsi="Times New Roman" w:cs="Times New Roman"/>
                <w:noProof w:val="0"/>
                <w:lang w:val="sr-Cyrl-CS"/>
              </w:rPr>
            </w:pPr>
            <w:r w:rsidRPr="000F4DEE">
              <w:rPr>
                <w:rFonts w:ascii="Times New Roman" w:eastAsia="Times New Roman" w:hAnsi="Times New Roman" w:cs="Times New Roman"/>
                <w:noProof w:val="0"/>
                <w:lang w:val="sr-Cyrl-CS"/>
              </w:rPr>
              <w:t>Godišnje dozvole,</w:t>
            </w:r>
          </w:p>
          <w:p w:rsidR="000F4DEE" w:rsidRPr="000F4DEE" w:rsidRDefault="000F4DEE" w:rsidP="000F4DEE">
            <w:pPr>
              <w:spacing w:after="0" w:line="240" w:lineRule="auto"/>
              <w:jc w:val="both"/>
              <w:rPr>
                <w:rFonts w:ascii="Times New Roman" w:eastAsia="Times New Roman" w:hAnsi="Times New Roman" w:cs="Times New Roman"/>
                <w:noProof w:val="0"/>
                <w:lang w:val="sr-Cyrl-CS"/>
              </w:rPr>
            </w:pPr>
            <w:r w:rsidRPr="000F4DEE">
              <w:rPr>
                <w:rFonts w:ascii="Times New Roman" w:eastAsia="Times New Roman" w:hAnsi="Times New Roman" w:cs="Times New Roman"/>
                <w:noProof w:val="0"/>
                <w:lang w:val="sr-Cyrl-CS"/>
              </w:rPr>
              <w:t>Dnevne dozvole,</w:t>
            </w:r>
          </w:p>
          <w:p w:rsidR="000F4DEE" w:rsidRPr="000F4DEE" w:rsidRDefault="000F4DEE" w:rsidP="000F4DEE">
            <w:pPr>
              <w:spacing w:after="0" w:line="240" w:lineRule="auto"/>
              <w:jc w:val="both"/>
              <w:rPr>
                <w:rFonts w:ascii="Times New Roman" w:eastAsia="Times New Roman" w:hAnsi="Times New Roman" w:cs="Times New Roman"/>
                <w:noProof w:val="0"/>
                <w:lang w:val="sr-Cyrl-CS"/>
              </w:rPr>
            </w:pPr>
            <w:r w:rsidRPr="000F4DEE">
              <w:rPr>
                <w:rFonts w:ascii="Times New Roman" w:eastAsia="Times New Roman" w:hAnsi="Times New Roman" w:cs="Times New Roman"/>
                <w:noProof w:val="0"/>
                <w:lang w:val="sr-Cyrl-CS"/>
              </w:rPr>
              <w:t>Višednevne dozvole,</w:t>
            </w:r>
          </w:p>
          <w:p w:rsidR="000F4DEE" w:rsidRPr="000F4DEE" w:rsidRDefault="000F4DEE" w:rsidP="000F4DEE">
            <w:pPr>
              <w:spacing w:after="0" w:line="240" w:lineRule="auto"/>
              <w:jc w:val="both"/>
              <w:rPr>
                <w:rFonts w:ascii="Times New Roman" w:eastAsia="Times New Roman" w:hAnsi="Times New Roman" w:cs="Times New Roman"/>
                <w:noProof w:val="0"/>
                <w:lang w:val="en-US"/>
              </w:rPr>
            </w:pPr>
          </w:p>
          <w:p w:rsidR="000F4DEE" w:rsidRPr="000F4DEE" w:rsidRDefault="000F4DEE" w:rsidP="000F4DEE">
            <w:pPr>
              <w:spacing w:after="0" w:line="240" w:lineRule="auto"/>
              <w:jc w:val="both"/>
              <w:rPr>
                <w:rFonts w:ascii="Times New Roman" w:eastAsia="Times New Roman" w:hAnsi="Times New Roman" w:cs="Times New Roman"/>
                <w:noProof w:val="0"/>
                <w:lang w:val="sr-Cyrl-CS"/>
              </w:rPr>
            </w:pPr>
            <w:r w:rsidRPr="000F4DEE">
              <w:rPr>
                <w:rFonts w:ascii="Times New Roman" w:eastAsia="Times New Roman" w:hAnsi="Times New Roman" w:cs="Times New Roman"/>
                <w:noProof w:val="0"/>
                <w:lang w:val="sr-Cyrl-CS"/>
              </w:rPr>
              <w:t>Vrsta ribe /</w:t>
            </w:r>
          </w:p>
          <w:p w:rsidR="000F4DEE" w:rsidRPr="000F4DEE" w:rsidRDefault="000F4DEE" w:rsidP="000F4DEE">
            <w:pPr>
              <w:spacing w:after="0" w:line="240" w:lineRule="auto"/>
              <w:jc w:val="both"/>
              <w:rPr>
                <w:rFonts w:ascii="Times New Roman" w:eastAsia="Times New Roman" w:hAnsi="Times New Roman" w:cs="Times New Roman"/>
                <w:noProof w:val="0"/>
                <w:lang w:val="sr-Cyrl-CS"/>
              </w:rPr>
            </w:pPr>
            <w:r w:rsidRPr="000F4DEE">
              <w:rPr>
                <w:rFonts w:ascii="Times New Roman" w:eastAsia="Times New Roman" w:hAnsi="Times New Roman" w:cs="Times New Roman"/>
                <w:noProof w:val="0"/>
                <w:lang w:val="sr-Cyrl-CS"/>
              </w:rPr>
              <w:t>uzrasna klasa</w:t>
            </w:r>
          </w:p>
        </w:tc>
        <w:tc>
          <w:tcPr>
            <w:tcW w:w="2117" w:type="dxa"/>
          </w:tcPr>
          <w:p w:rsidR="000F4DEE" w:rsidRPr="000F4DEE" w:rsidRDefault="000F4DEE" w:rsidP="000F4DEE">
            <w:pPr>
              <w:spacing w:after="0" w:line="240" w:lineRule="auto"/>
              <w:jc w:val="both"/>
              <w:rPr>
                <w:rFonts w:ascii="Times New Roman" w:eastAsia="Times New Roman" w:hAnsi="Times New Roman" w:cs="Times New Roman"/>
                <w:noProof w:val="0"/>
                <w:lang w:val="sr-Cyrl-CS"/>
              </w:rPr>
            </w:pPr>
            <w:r w:rsidRPr="000F4DEE">
              <w:rPr>
                <w:rFonts w:ascii="Times New Roman" w:eastAsia="Times New Roman" w:hAnsi="Times New Roman" w:cs="Times New Roman"/>
                <w:noProof w:val="0"/>
                <w:lang w:val="sr-Cyrl-CS"/>
              </w:rPr>
              <w:t>Višegodišnji prosek</w:t>
            </w:r>
          </w:p>
          <w:p w:rsidR="000F4DEE" w:rsidRPr="000F4DEE" w:rsidRDefault="000F4DEE" w:rsidP="000F4DEE">
            <w:pPr>
              <w:spacing w:after="0" w:line="240" w:lineRule="auto"/>
              <w:jc w:val="both"/>
              <w:rPr>
                <w:rFonts w:ascii="Times New Roman" w:eastAsia="Times New Roman" w:hAnsi="Times New Roman" w:cs="Times New Roman"/>
                <w:noProof w:val="0"/>
                <w:lang w:val="sr-Cyrl-CS"/>
              </w:rPr>
            </w:pPr>
          </w:p>
          <w:p w:rsidR="000F4DEE" w:rsidRPr="000F4DEE" w:rsidRDefault="000F4DEE" w:rsidP="000F4DEE">
            <w:pPr>
              <w:spacing w:after="0" w:line="240" w:lineRule="auto"/>
              <w:jc w:val="both"/>
              <w:rPr>
                <w:rFonts w:ascii="Times New Roman" w:eastAsia="Times New Roman" w:hAnsi="Times New Roman" w:cs="Times New Roman"/>
                <w:noProof w:val="0"/>
                <w:lang w:val="sr-Cyrl-CS"/>
              </w:rPr>
            </w:pPr>
          </w:p>
          <w:p w:rsidR="000F4DEE" w:rsidRPr="000F4DEE" w:rsidRDefault="000F4DEE" w:rsidP="000F4DEE">
            <w:pPr>
              <w:spacing w:after="0" w:line="240" w:lineRule="auto"/>
              <w:jc w:val="both"/>
              <w:rPr>
                <w:rFonts w:ascii="Times New Roman" w:eastAsia="Times New Roman" w:hAnsi="Times New Roman" w:cs="Times New Roman"/>
                <w:noProof w:val="0"/>
                <w:lang w:val="sr-Cyrl-CS"/>
              </w:rPr>
            </w:pPr>
            <w:r w:rsidRPr="000F4DEE">
              <w:rPr>
                <w:rFonts w:ascii="Times New Roman" w:eastAsia="Times New Roman" w:hAnsi="Times New Roman" w:cs="Times New Roman"/>
                <w:noProof w:val="0"/>
                <w:lang w:val="sr-Cyrl-CS"/>
              </w:rPr>
              <w:t>M</w:t>
            </w:r>
            <w:r w:rsidRPr="000F4DEE">
              <w:rPr>
                <w:rFonts w:ascii="Times New Roman" w:eastAsia="Times New Roman" w:hAnsi="Times New Roman" w:cs="Times New Roman"/>
                <w:noProof w:val="0"/>
                <w:lang w:val="en-US"/>
              </w:rPr>
              <w:t>SY</w:t>
            </w:r>
            <w:r w:rsidRPr="000F4DEE">
              <w:rPr>
                <w:rFonts w:ascii="Times New Roman" w:eastAsia="Times New Roman" w:hAnsi="Times New Roman" w:cs="Times New Roman"/>
                <w:noProof w:val="0"/>
                <w:lang w:val="sr-Cyrl-CS"/>
              </w:rPr>
              <w:t xml:space="preserve"> – </w:t>
            </w:r>
          </w:p>
          <w:p w:rsidR="000F4DEE" w:rsidRPr="000F4DEE" w:rsidRDefault="000F4DEE" w:rsidP="000F4DEE">
            <w:pPr>
              <w:spacing w:after="0" w:line="240" w:lineRule="auto"/>
              <w:jc w:val="both"/>
              <w:rPr>
                <w:rFonts w:ascii="Times New Roman" w:eastAsia="Times New Roman" w:hAnsi="Times New Roman" w:cs="Times New Roman"/>
                <w:noProof w:val="0"/>
                <w:lang w:val="sr-Cyrl-CS"/>
              </w:rPr>
            </w:pPr>
            <w:r w:rsidRPr="000F4DEE">
              <w:rPr>
                <w:rFonts w:ascii="Times New Roman" w:eastAsia="Times New Roman" w:hAnsi="Times New Roman" w:cs="Times New Roman"/>
                <w:noProof w:val="0"/>
                <w:lang w:val="sr-Cyrl-CS"/>
              </w:rPr>
              <w:t>maksimalna</w:t>
            </w:r>
          </w:p>
          <w:p w:rsidR="000F4DEE" w:rsidRPr="000F4DEE" w:rsidRDefault="000F4DEE" w:rsidP="000F4DEE">
            <w:pPr>
              <w:spacing w:after="0" w:line="240" w:lineRule="auto"/>
              <w:jc w:val="both"/>
              <w:rPr>
                <w:rFonts w:ascii="Times New Roman" w:eastAsia="Times New Roman" w:hAnsi="Times New Roman" w:cs="Times New Roman"/>
                <w:noProof w:val="0"/>
                <w:lang w:val="sr-Cyrl-CS"/>
              </w:rPr>
            </w:pPr>
            <w:r w:rsidRPr="000F4DEE">
              <w:rPr>
                <w:rFonts w:ascii="Times New Roman" w:eastAsia="Times New Roman" w:hAnsi="Times New Roman" w:cs="Times New Roman"/>
                <w:noProof w:val="0"/>
                <w:lang w:val="sr-Cyrl-CS"/>
              </w:rPr>
              <w:t>održiva ribolovna žetva</w:t>
            </w:r>
          </w:p>
        </w:tc>
      </w:tr>
      <w:tr w:rsidR="000F4DEE" w:rsidRPr="000F4DEE" w:rsidTr="00747127">
        <w:tc>
          <w:tcPr>
            <w:tcW w:w="2088" w:type="dxa"/>
          </w:tcPr>
          <w:p w:rsidR="000F4DEE" w:rsidRPr="000F4DEE" w:rsidRDefault="000F4DEE" w:rsidP="000F4DEE">
            <w:pPr>
              <w:spacing w:after="0" w:line="240" w:lineRule="auto"/>
              <w:jc w:val="both"/>
              <w:rPr>
                <w:rFonts w:ascii="Times New Roman" w:eastAsia="Times New Roman" w:hAnsi="Times New Roman" w:cs="Times New Roman"/>
                <w:noProof w:val="0"/>
                <w:lang w:val="sr-Cyrl-CS"/>
              </w:rPr>
            </w:pPr>
            <w:r w:rsidRPr="000F4DEE">
              <w:rPr>
                <w:rFonts w:ascii="Times New Roman" w:eastAsia="Times New Roman" w:hAnsi="Times New Roman" w:cs="Times New Roman"/>
                <w:noProof w:val="0"/>
                <w:lang w:val="sr-Cyrl-CS"/>
              </w:rPr>
              <w:t>Zaposleni</w:t>
            </w:r>
          </w:p>
          <w:p w:rsidR="000F4DEE" w:rsidRPr="000F4DEE" w:rsidRDefault="000F4DEE" w:rsidP="000F4DEE">
            <w:pPr>
              <w:spacing w:after="0" w:line="240" w:lineRule="auto"/>
              <w:jc w:val="both"/>
              <w:rPr>
                <w:rFonts w:ascii="Times New Roman" w:eastAsia="Times New Roman" w:hAnsi="Times New Roman" w:cs="Times New Roman"/>
                <w:noProof w:val="0"/>
                <w:lang w:val="sr-Cyrl-CS"/>
              </w:rPr>
            </w:pPr>
          </w:p>
          <w:p w:rsidR="000F4DEE" w:rsidRPr="000F4DEE" w:rsidRDefault="000F4DEE" w:rsidP="000F4DEE">
            <w:pPr>
              <w:spacing w:after="0" w:line="240" w:lineRule="auto"/>
              <w:jc w:val="both"/>
              <w:rPr>
                <w:rFonts w:ascii="Times New Roman" w:eastAsia="Times New Roman" w:hAnsi="Times New Roman" w:cs="Times New Roman"/>
                <w:noProof w:val="0"/>
                <w:lang w:val="sr-Cyrl-CS"/>
              </w:rPr>
            </w:pPr>
          </w:p>
          <w:p w:rsidR="000F4DEE" w:rsidRPr="000F4DEE" w:rsidRDefault="000F4DEE" w:rsidP="000F4DEE">
            <w:pPr>
              <w:spacing w:after="0" w:line="240" w:lineRule="auto"/>
              <w:jc w:val="both"/>
              <w:rPr>
                <w:rFonts w:ascii="Times New Roman" w:eastAsia="Times New Roman" w:hAnsi="Times New Roman" w:cs="Times New Roman"/>
                <w:noProof w:val="0"/>
                <w:lang w:val="sr-Cyrl-CS"/>
              </w:rPr>
            </w:pPr>
          </w:p>
          <w:p w:rsidR="000F4DEE" w:rsidRPr="000F4DEE" w:rsidRDefault="000F4DEE" w:rsidP="000F4DEE">
            <w:pPr>
              <w:spacing w:after="0" w:line="240" w:lineRule="auto"/>
              <w:jc w:val="both"/>
              <w:rPr>
                <w:rFonts w:ascii="Times New Roman" w:eastAsia="Times New Roman" w:hAnsi="Times New Roman" w:cs="Times New Roman"/>
                <w:b/>
                <w:i/>
                <w:noProof w:val="0"/>
                <w:lang w:val="sr-Cyrl-CS"/>
              </w:rPr>
            </w:pPr>
          </w:p>
        </w:tc>
        <w:tc>
          <w:tcPr>
            <w:tcW w:w="1980" w:type="dxa"/>
          </w:tcPr>
          <w:p w:rsidR="000F4DEE" w:rsidRPr="000F4DEE" w:rsidRDefault="000F4DEE" w:rsidP="000F4DEE">
            <w:pPr>
              <w:spacing w:after="0" w:line="240" w:lineRule="auto"/>
              <w:jc w:val="both"/>
              <w:rPr>
                <w:rFonts w:ascii="Times New Roman" w:eastAsia="Times New Roman" w:hAnsi="Times New Roman" w:cs="Times New Roman"/>
                <w:noProof w:val="0"/>
                <w:lang w:val="sr-Cyrl-CS"/>
              </w:rPr>
            </w:pPr>
            <w:r w:rsidRPr="000F4DEE">
              <w:rPr>
                <w:rFonts w:ascii="Times New Roman" w:eastAsia="Times New Roman" w:hAnsi="Times New Roman" w:cs="Times New Roman"/>
                <w:noProof w:val="0"/>
                <w:lang w:val="sr-Cyrl-CS"/>
              </w:rPr>
              <w:t>Broj ribočuvara</w:t>
            </w:r>
          </w:p>
          <w:p w:rsidR="000F4DEE" w:rsidRPr="000F4DEE" w:rsidRDefault="000F4DEE" w:rsidP="000F4DEE">
            <w:pPr>
              <w:spacing w:after="0" w:line="240" w:lineRule="auto"/>
              <w:jc w:val="both"/>
              <w:rPr>
                <w:rFonts w:ascii="Times New Roman" w:eastAsia="Times New Roman" w:hAnsi="Times New Roman" w:cs="Times New Roman"/>
                <w:noProof w:val="0"/>
                <w:lang w:val="sr-Cyrl-CS"/>
              </w:rPr>
            </w:pPr>
          </w:p>
          <w:p w:rsidR="000F4DEE" w:rsidRPr="000F4DEE" w:rsidRDefault="000F4DEE" w:rsidP="000F4DEE">
            <w:pPr>
              <w:spacing w:after="0" w:line="240" w:lineRule="auto"/>
              <w:jc w:val="both"/>
              <w:rPr>
                <w:rFonts w:ascii="Times New Roman" w:eastAsia="Times New Roman" w:hAnsi="Times New Roman" w:cs="Times New Roman"/>
                <w:noProof w:val="0"/>
                <w:lang w:val="sr-Cyrl-CS"/>
              </w:rPr>
            </w:pPr>
          </w:p>
          <w:p w:rsidR="000F4DEE" w:rsidRPr="000F4DEE" w:rsidRDefault="000F4DEE" w:rsidP="000F4DEE">
            <w:pPr>
              <w:spacing w:after="0" w:line="240" w:lineRule="auto"/>
              <w:jc w:val="both"/>
              <w:rPr>
                <w:rFonts w:ascii="Times New Roman" w:eastAsia="Times New Roman" w:hAnsi="Times New Roman" w:cs="Times New Roman"/>
                <w:noProof w:val="0"/>
                <w:lang w:val="sr-Cyrl-CS"/>
              </w:rPr>
            </w:pPr>
          </w:p>
          <w:p w:rsidR="000F4DEE" w:rsidRPr="000F4DEE" w:rsidRDefault="000F4DEE" w:rsidP="000F4DEE">
            <w:pPr>
              <w:spacing w:after="0" w:line="240" w:lineRule="auto"/>
              <w:jc w:val="both"/>
              <w:rPr>
                <w:rFonts w:ascii="Times New Roman" w:eastAsia="Times New Roman" w:hAnsi="Times New Roman" w:cs="Times New Roman"/>
                <w:noProof w:val="0"/>
                <w:lang w:val="sr-Cyrl-CS"/>
              </w:rPr>
            </w:pPr>
          </w:p>
          <w:p w:rsidR="000F4DEE" w:rsidRPr="000F4DEE" w:rsidRDefault="000F4DEE" w:rsidP="000F4DEE">
            <w:pPr>
              <w:spacing w:after="0" w:line="240" w:lineRule="auto"/>
              <w:jc w:val="both"/>
              <w:rPr>
                <w:rFonts w:ascii="Times New Roman" w:eastAsia="Times New Roman" w:hAnsi="Times New Roman" w:cs="Times New Roman"/>
                <w:noProof w:val="0"/>
                <w:lang w:val="sr-Cyrl-CS"/>
              </w:rPr>
            </w:pPr>
            <w:r w:rsidRPr="000F4DEE">
              <w:rPr>
                <w:rFonts w:ascii="Times New Roman" w:eastAsia="Times New Roman" w:hAnsi="Times New Roman" w:cs="Times New Roman"/>
                <w:noProof w:val="0"/>
                <w:lang w:val="sr-Cyrl-CS"/>
              </w:rPr>
              <w:t>Ostali zaposleni</w:t>
            </w:r>
          </w:p>
        </w:tc>
        <w:tc>
          <w:tcPr>
            <w:tcW w:w="3060" w:type="dxa"/>
          </w:tcPr>
          <w:p w:rsidR="000F4DEE" w:rsidRPr="000F4DEE" w:rsidRDefault="000F4DEE" w:rsidP="000F4DEE">
            <w:pPr>
              <w:spacing w:after="0" w:line="240" w:lineRule="auto"/>
              <w:jc w:val="both"/>
              <w:rPr>
                <w:rFonts w:ascii="Times New Roman" w:eastAsia="Times New Roman" w:hAnsi="Times New Roman" w:cs="Times New Roman"/>
                <w:noProof w:val="0"/>
                <w:lang w:val="sr-Cyrl-CS"/>
              </w:rPr>
            </w:pPr>
            <w:r w:rsidRPr="000F4DEE">
              <w:rPr>
                <w:rFonts w:ascii="Times New Roman" w:eastAsia="Times New Roman" w:hAnsi="Times New Roman" w:cs="Times New Roman"/>
                <w:noProof w:val="0"/>
                <w:lang w:val="sr-Cyrl-CS"/>
              </w:rPr>
              <w:t>Rashod po ribočuvaru</w:t>
            </w:r>
          </w:p>
          <w:p w:rsidR="000F4DEE" w:rsidRPr="000F4DEE" w:rsidRDefault="000F4DEE" w:rsidP="000F4DEE">
            <w:pPr>
              <w:spacing w:after="0" w:line="240" w:lineRule="auto"/>
              <w:jc w:val="both"/>
              <w:rPr>
                <w:rFonts w:ascii="Times New Roman" w:eastAsia="Times New Roman" w:hAnsi="Times New Roman" w:cs="Times New Roman"/>
                <w:noProof w:val="0"/>
                <w:lang w:val="sr-Cyrl-CS"/>
              </w:rPr>
            </w:pPr>
            <w:r w:rsidRPr="000F4DEE">
              <w:rPr>
                <w:rFonts w:ascii="Times New Roman" w:eastAsia="Times New Roman" w:hAnsi="Times New Roman" w:cs="Times New Roman"/>
                <w:noProof w:val="0"/>
                <w:lang w:val="sr-Cyrl-CS"/>
              </w:rPr>
              <w:t>(plate, obuka, oprema,</w:t>
            </w:r>
          </w:p>
          <w:p w:rsidR="000F4DEE" w:rsidRPr="000F4DEE" w:rsidRDefault="000F4DEE" w:rsidP="000F4DEE">
            <w:pPr>
              <w:spacing w:after="0" w:line="240" w:lineRule="auto"/>
              <w:jc w:val="both"/>
              <w:rPr>
                <w:rFonts w:ascii="Times New Roman" w:eastAsia="Times New Roman" w:hAnsi="Times New Roman" w:cs="Times New Roman"/>
                <w:noProof w:val="0"/>
                <w:lang w:val="sr-Cyrl-CS"/>
              </w:rPr>
            </w:pPr>
            <w:r w:rsidRPr="000F4DEE">
              <w:rPr>
                <w:rFonts w:ascii="Times New Roman" w:eastAsia="Times New Roman" w:hAnsi="Times New Roman" w:cs="Times New Roman"/>
                <w:noProof w:val="0"/>
                <w:lang w:val="sr-Cyrl-CS"/>
              </w:rPr>
              <w:t>gorivo, vozila,</w:t>
            </w:r>
          </w:p>
          <w:p w:rsidR="000F4DEE" w:rsidRPr="000F4DEE" w:rsidRDefault="000F4DEE" w:rsidP="000F4DEE">
            <w:pPr>
              <w:spacing w:after="0" w:line="240" w:lineRule="auto"/>
              <w:jc w:val="both"/>
              <w:rPr>
                <w:rFonts w:ascii="Times New Roman" w:eastAsia="Times New Roman" w:hAnsi="Times New Roman" w:cs="Times New Roman"/>
                <w:noProof w:val="0"/>
                <w:lang w:val="sr-Cyrl-CS"/>
              </w:rPr>
            </w:pPr>
            <w:r w:rsidRPr="000F4DEE">
              <w:rPr>
                <w:rFonts w:ascii="Times New Roman" w:eastAsia="Times New Roman" w:hAnsi="Times New Roman" w:cs="Times New Roman"/>
                <w:noProof w:val="0"/>
                <w:lang w:val="sr-Cyrl-CS"/>
              </w:rPr>
              <w:t>amortizacija i dr.)</w:t>
            </w:r>
          </w:p>
          <w:p w:rsidR="000F4DEE" w:rsidRPr="000F4DEE" w:rsidRDefault="000F4DEE" w:rsidP="000F4DEE">
            <w:pPr>
              <w:spacing w:after="0" w:line="240" w:lineRule="auto"/>
              <w:jc w:val="both"/>
              <w:rPr>
                <w:rFonts w:ascii="Times New Roman" w:eastAsia="Times New Roman" w:hAnsi="Times New Roman" w:cs="Times New Roman"/>
                <w:noProof w:val="0"/>
                <w:lang w:val="sr-Cyrl-CS"/>
              </w:rPr>
            </w:pPr>
          </w:p>
          <w:p w:rsidR="000F4DEE" w:rsidRPr="000F4DEE" w:rsidRDefault="000F4DEE" w:rsidP="000F4DEE">
            <w:pPr>
              <w:spacing w:after="0" w:line="240" w:lineRule="auto"/>
              <w:jc w:val="both"/>
              <w:rPr>
                <w:rFonts w:ascii="Times New Roman" w:eastAsia="Times New Roman" w:hAnsi="Times New Roman" w:cs="Times New Roman"/>
                <w:noProof w:val="0"/>
                <w:lang w:val="sr-Cyrl-CS"/>
              </w:rPr>
            </w:pPr>
            <w:r w:rsidRPr="000F4DEE">
              <w:rPr>
                <w:rFonts w:ascii="Times New Roman" w:eastAsia="Times New Roman" w:hAnsi="Times New Roman" w:cs="Times New Roman"/>
                <w:noProof w:val="0"/>
                <w:lang w:val="sr-Cyrl-CS"/>
              </w:rPr>
              <w:t>Rashod po zaposlenom</w:t>
            </w:r>
          </w:p>
        </w:tc>
        <w:tc>
          <w:tcPr>
            <w:tcW w:w="2117" w:type="dxa"/>
          </w:tcPr>
          <w:p w:rsidR="000F4DEE" w:rsidRPr="000F4DEE" w:rsidRDefault="000F4DEE" w:rsidP="000F4DEE">
            <w:pPr>
              <w:spacing w:after="0" w:line="240" w:lineRule="auto"/>
              <w:jc w:val="both"/>
              <w:rPr>
                <w:rFonts w:ascii="Times New Roman" w:eastAsia="Times New Roman" w:hAnsi="Times New Roman" w:cs="Times New Roman"/>
                <w:noProof w:val="0"/>
                <w:lang w:val="sr-Cyrl-CS"/>
              </w:rPr>
            </w:pPr>
            <w:r w:rsidRPr="000F4DEE">
              <w:rPr>
                <w:rFonts w:ascii="Times New Roman" w:eastAsia="Times New Roman" w:hAnsi="Times New Roman" w:cs="Times New Roman"/>
                <w:noProof w:val="0"/>
                <w:lang w:val="sr-Cyrl-CS"/>
              </w:rPr>
              <w:t xml:space="preserve">Višegodišnji prosek </w:t>
            </w:r>
          </w:p>
          <w:p w:rsidR="000F4DEE" w:rsidRPr="000F4DEE" w:rsidRDefault="000F4DEE" w:rsidP="000F4DEE">
            <w:pPr>
              <w:spacing w:after="0" w:line="240" w:lineRule="auto"/>
              <w:jc w:val="both"/>
              <w:rPr>
                <w:rFonts w:ascii="Times New Roman" w:eastAsia="Times New Roman" w:hAnsi="Times New Roman" w:cs="Times New Roman"/>
                <w:noProof w:val="0"/>
                <w:lang w:val="sr-Cyrl-CS"/>
              </w:rPr>
            </w:pPr>
          </w:p>
          <w:p w:rsidR="000F4DEE" w:rsidRPr="000F4DEE" w:rsidRDefault="000F4DEE" w:rsidP="000F4DEE">
            <w:pPr>
              <w:spacing w:after="0" w:line="240" w:lineRule="auto"/>
              <w:jc w:val="both"/>
              <w:rPr>
                <w:rFonts w:ascii="Times New Roman" w:eastAsia="Times New Roman" w:hAnsi="Times New Roman" w:cs="Times New Roman"/>
                <w:noProof w:val="0"/>
                <w:lang w:val="sr-Cyrl-CS"/>
              </w:rPr>
            </w:pPr>
          </w:p>
          <w:p w:rsidR="000F4DEE" w:rsidRPr="000F4DEE" w:rsidRDefault="000F4DEE" w:rsidP="000F4DEE">
            <w:pPr>
              <w:spacing w:after="0" w:line="240" w:lineRule="auto"/>
              <w:jc w:val="both"/>
              <w:rPr>
                <w:rFonts w:ascii="Times New Roman" w:eastAsia="Times New Roman" w:hAnsi="Times New Roman" w:cs="Times New Roman"/>
                <w:noProof w:val="0"/>
                <w:lang w:val="sr-Cyrl-CS"/>
              </w:rPr>
            </w:pPr>
          </w:p>
          <w:p w:rsidR="000F4DEE" w:rsidRPr="000F4DEE" w:rsidRDefault="000F4DEE" w:rsidP="000F4DEE">
            <w:pPr>
              <w:spacing w:after="0" w:line="240" w:lineRule="auto"/>
              <w:jc w:val="both"/>
              <w:rPr>
                <w:rFonts w:ascii="Times New Roman" w:eastAsia="Times New Roman" w:hAnsi="Times New Roman" w:cs="Times New Roman"/>
                <w:noProof w:val="0"/>
                <w:lang w:val="sr-Cyrl-CS"/>
              </w:rPr>
            </w:pPr>
            <w:r w:rsidRPr="000F4DEE">
              <w:rPr>
                <w:rFonts w:ascii="Times New Roman" w:eastAsia="Times New Roman" w:hAnsi="Times New Roman" w:cs="Times New Roman"/>
                <w:noProof w:val="0"/>
                <w:lang w:val="sr-Cyrl-CS"/>
              </w:rPr>
              <w:t>Višegodišnji prosek</w:t>
            </w:r>
          </w:p>
        </w:tc>
      </w:tr>
      <w:tr w:rsidR="000F4DEE" w:rsidRPr="000F4DEE" w:rsidTr="00747127">
        <w:tc>
          <w:tcPr>
            <w:tcW w:w="2088" w:type="dxa"/>
          </w:tcPr>
          <w:p w:rsidR="000F4DEE" w:rsidRPr="000F4DEE" w:rsidRDefault="000F4DEE" w:rsidP="000F4DEE">
            <w:pPr>
              <w:spacing w:after="0" w:line="240" w:lineRule="auto"/>
              <w:jc w:val="both"/>
              <w:rPr>
                <w:rFonts w:ascii="Times New Roman" w:eastAsia="Times New Roman" w:hAnsi="Times New Roman" w:cs="Times New Roman"/>
                <w:noProof w:val="0"/>
                <w:lang w:val="sr-Cyrl-CS"/>
              </w:rPr>
            </w:pPr>
            <w:r w:rsidRPr="000F4DEE">
              <w:rPr>
                <w:rFonts w:ascii="Times New Roman" w:eastAsia="Times New Roman" w:hAnsi="Times New Roman" w:cs="Times New Roman"/>
                <w:noProof w:val="0"/>
                <w:lang w:val="sr-Cyrl-CS"/>
              </w:rPr>
              <w:t>Menadžment</w:t>
            </w:r>
          </w:p>
        </w:tc>
        <w:tc>
          <w:tcPr>
            <w:tcW w:w="1980" w:type="dxa"/>
          </w:tcPr>
          <w:p w:rsidR="000F4DEE" w:rsidRPr="000F4DEE" w:rsidRDefault="000F4DEE" w:rsidP="000F4DEE">
            <w:pPr>
              <w:spacing w:after="0" w:line="240" w:lineRule="auto"/>
              <w:jc w:val="both"/>
              <w:rPr>
                <w:rFonts w:ascii="Times New Roman" w:eastAsia="Times New Roman" w:hAnsi="Times New Roman" w:cs="Times New Roman"/>
                <w:noProof w:val="0"/>
                <w:lang w:val="sr-Cyrl-CS"/>
              </w:rPr>
            </w:pPr>
            <w:r w:rsidRPr="000F4DEE">
              <w:rPr>
                <w:rFonts w:ascii="Times New Roman" w:eastAsia="Times New Roman" w:hAnsi="Times New Roman" w:cs="Times New Roman"/>
                <w:noProof w:val="0"/>
                <w:lang w:val="sr-Cyrl-CS"/>
              </w:rPr>
              <w:t>Visina ulaganja</w:t>
            </w:r>
          </w:p>
        </w:tc>
        <w:tc>
          <w:tcPr>
            <w:tcW w:w="3060" w:type="dxa"/>
          </w:tcPr>
          <w:p w:rsidR="000F4DEE" w:rsidRPr="000F4DEE" w:rsidRDefault="000F4DEE" w:rsidP="000F4DEE">
            <w:pPr>
              <w:spacing w:after="0" w:line="240" w:lineRule="auto"/>
              <w:jc w:val="both"/>
              <w:rPr>
                <w:rFonts w:ascii="Times New Roman" w:eastAsia="Times New Roman" w:hAnsi="Times New Roman" w:cs="Times New Roman"/>
                <w:noProof w:val="0"/>
                <w:lang w:val="sr-Cyrl-CS"/>
              </w:rPr>
            </w:pPr>
            <w:r w:rsidRPr="000F4DEE">
              <w:rPr>
                <w:rFonts w:ascii="Times New Roman" w:eastAsia="Times New Roman" w:hAnsi="Times New Roman" w:cs="Times New Roman"/>
                <w:noProof w:val="0"/>
                <w:lang w:val="sr-Cyrl-CS"/>
              </w:rPr>
              <w:t>Ulaganje u marketing,</w:t>
            </w:r>
          </w:p>
          <w:p w:rsidR="000F4DEE" w:rsidRPr="000F4DEE" w:rsidRDefault="000F4DEE" w:rsidP="000F4DEE">
            <w:pPr>
              <w:spacing w:after="0" w:line="240" w:lineRule="auto"/>
              <w:jc w:val="both"/>
              <w:rPr>
                <w:rFonts w:ascii="Times New Roman" w:eastAsia="Times New Roman" w:hAnsi="Times New Roman" w:cs="Times New Roman"/>
                <w:noProof w:val="0"/>
                <w:lang w:val="sr-Cyrl-CS"/>
              </w:rPr>
            </w:pPr>
            <w:r w:rsidRPr="000F4DEE">
              <w:rPr>
                <w:rFonts w:ascii="Times New Roman" w:eastAsia="Times New Roman" w:hAnsi="Times New Roman" w:cs="Times New Roman"/>
                <w:noProof w:val="0"/>
                <w:lang w:val="sr-Cyrl-CS"/>
              </w:rPr>
              <w:t>promocije, edukaciju,</w:t>
            </w:r>
          </w:p>
          <w:p w:rsidR="000F4DEE" w:rsidRPr="000F4DEE" w:rsidRDefault="000F4DEE" w:rsidP="000F4DEE">
            <w:pPr>
              <w:spacing w:after="0" w:line="240" w:lineRule="auto"/>
              <w:jc w:val="both"/>
              <w:rPr>
                <w:rFonts w:ascii="Times New Roman" w:eastAsia="Times New Roman" w:hAnsi="Times New Roman" w:cs="Times New Roman"/>
                <w:noProof w:val="0"/>
                <w:lang w:val="sr-Cyrl-CS"/>
              </w:rPr>
            </w:pPr>
            <w:r w:rsidRPr="000F4DEE">
              <w:rPr>
                <w:rFonts w:ascii="Times New Roman" w:eastAsia="Times New Roman" w:hAnsi="Times New Roman" w:cs="Times New Roman"/>
                <w:noProof w:val="0"/>
                <w:lang w:val="sr-Cyrl-CS"/>
              </w:rPr>
              <w:t>manifestacije i dr.</w:t>
            </w:r>
          </w:p>
        </w:tc>
        <w:tc>
          <w:tcPr>
            <w:tcW w:w="2117" w:type="dxa"/>
          </w:tcPr>
          <w:p w:rsidR="000F4DEE" w:rsidRPr="000F4DEE" w:rsidRDefault="000F4DEE" w:rsidP="000F4DEE">
            <w:pPr>
              <w:spacing w:after="0" w:line="240" w:lineRule="auto"/>
              <w:jc w:val="both"/>
              <w:rPr>
                <w:rFonts w:ascii="Times New Roman" w:eastAsia="Times New Roman" w:hAnsi="Times New Roman" w:cs="Times New Roman"/>
                <w:noProof w:val="0"/>
                <w:lang w:val="sr-Cyrl-CS"/>
              </w:rPr>
            </w:pPr>
            <w:r w:rsidRPr="000F4DEE">
              <w:rPr>
                <w:rFonts w:ascii="Times New Roman" w:eastAsia="Times New Roman" w:hAnsi="Times New Roman" w:cs="Times New Roman"/>
                <w:noProof w:val="0"/>
                <w:lang w:val="sr-Cyrl-CS"/>
              </w:rPr>
              <w:t>Višegodišnji prosek</w:t>
            </w:r>
          </w:p>
        </w:tc>
      </w:tr>
      <w:tr w:rsidR="000F4DEE" w:rsidRPr="000F4DEE" w:rsidTr="00747127">
        <w:tc>
          <w:tcPr>
            <w:tcW w:w="2088" w:type="dxa"/>
          </w:tcPr>
          <w:p w:rsidR="000F4DEE" w:rsidRPr="000F4DEE" w:rsidRDefault="000F4DEE" w:rsidP="000F4DEE">
            <w:pPr>
              <w:spacing w:after="0" w:line="240" w:lineRule="auto"/>
              <w:jc w:val="both"/>
              <w:rPr>
                <w:rFonts w:ascii="Times New Roman" w:eastAsia="Times New Roman" w:hAnsi="Times New Roman" w:cs="Times New Roman"/>
                <w:noProof w:val="0"/>
                <w:lang w:val="sr-Cyrl-CS"/>
              </w:rPr>
            </w:pPr>
            <w:r w:rsidRPr="000F4DEE">
              <w:rPr>
                <w:rFonts w:ascii="Times New Roman" w:eastAsia="Times New Roman" w:hAnsi="Times New Roman" w:cs="Times New Roman"/>
                <w:noProof w:val="0"/>
                <w:lang w:val="sr-Cyrl-CS"/>
              </w:rPr>
              <w:t>Investicije</w:t>
            </w:r>
          </w:p>
        </w:tc>
        <w:tc>
          <w:tcPr>
            <w:tcW w:w="1980" w:type="dxa"/>
          </w:tcPr>
          <w:p w:rsidR="000F4DEE" w:rsidRPr="000F4DEE" w:rsidRDefault="000F4DEE" w:rsidP="000F4DEE">
            <w:pPr>
              <w:spacing w:after="0" w:line="240" w:lineRule="auto"/>
              <w:jc w:val="both"/>
              <w:rPr>
                <w:rFonts w:ascii="Times New Roman" w:eastAsia="Times New Roman" w:hAnsi="Times New Roman" w:cs="Times New Roman"/>
                <w:noProof w:val="0"/>
                <w:lang w:val="sr-Cyrl-CS"/>
              </w:rPr>
            </w:pPr>
            <w:r w:rsidRPr="000F4DEE">
              <w:rPr>
                <w:rFonts w:ascii="Times New Roman" w:eastAsia="Times New Roman" w:hAnsi="Times New Roman" w:cs="Times New Roman"/>
                <w:noProof w:val="0"/>
                <w:lang w:val="sr-Cyrl-CS"/>
              </w:rPr>
              <w:t>Visina ulaganja</w:t>
            </w:r>
          </w:p>
        </w:tc>
        <w:tc>
          <w:tcPr>
            <w:tcW w:w="3060" w:type="dxa"/>
          </w:tcPr>
          <w:p w:rsidR="000F4DEE" w:rsidRPr="000F4DEE" w:rsidRDefault="000F4DEE" w:rsidP="000F4DEE">
            <w:pPr>
              <w:spacing w:after="0" w:line="240" w:lineRule="auto"/>
              <w:jc w:val="both"/>
              <w:rPr>
                <w:rFonts w:ascii="Times New Roman" w:eastAsia="Times New Roman" w:hAnsi="Times New Roman" w:cs="Times New Roman"/>
                <w:noProof w:val="0"/>
                <w:lang w:val="sr-Cyrl-CS"/>
              </w:rPr>
            </w:pPr>
            <w:r w:rsidRPr="000F4DEE">
              <w:rPr>
                <w:rFonts w:ascii="Times New Roman" w:eastAsia="Times New Roman" w:hAnsi="Times New Roman" w:cs="Times New Roman"/>
                <w:noProof w:val="0"/>
                <w:lang w:val="sr-Cyrl-CS"/>
              </w:rPr>
              <w:t>Ulaganje u</w:t>
            </w:r>
          </w:p>
          <w:p w:rsidR="000F4DEE" w:rsidRPr="000F4DEE" w:rsidRDefault="000F4DEE" w:rsidP="000F4DEE">
            <w:pPr>
              <w:spacing w:after="0" w:line="240" w:lineRule="auto"/>
              <w:jc w:val="both"/>
              <w:rPr>
                <w:rFonts w:ascii="Times New Roman" w:eastAsia="Times New Roman" w:hAnsi="Times New Roman" w:cs="Times New Roman"/>
                <w:noProof w:val="0"/>
                <w:lang w:val="sr-Cyrl-CS"/>
              </w:rPr>
            </w:pPr>
            <w:r w:rsidRPr="000F4DEE">
              <w:rPr>
                <w:rFonts w:ascii="Times New Roman" w:eastAsia="Times New Roman" w:hAnsi="Times New Roman" w:cs="Times New Roman"/>
                <w:noProof w:val="0"/>
                <w:lang w:val="sr-Cyrl-CS"/>
              </w:rPr>
              <w:t>poribljavanje, izgradnju</w:t>
            </w:r>
          </w:p>
          <w:p w:rsidR="000F4DEE" w:rsidRPr="000F4DEE" w:rsidRDefault="000F4DEE" w:rsidP="000F4DEE">
            <w:pPr>
              <w:spacing w:after="0" w:line="240" w:lineRule="auto"/>
              <w:jc w:val="both"/>
              <w:rPr>
                <w:rFonts w:ascii="Times New Roman" w:eastAsia="Times New Roman" w:hAnsi="Times New Roman" w:cs="Times New Roman"/>
                <w:noProof w:val="0"/>
                <w:lang w:val="sr-Cyrl-CS"/>
              </w:rPr>
            </w:pPr>
            <w:r w:rsidRPr="000F4DEE">
              <w:rPr>
                <w:rFonts w:ascii="Times New Roman" w:eastAsia="Times New Roman" w:hAnsi="Times New Roman" w:cs="Times New Roman"/>
                <w:noProof w:val="0"/>
                <w:lang w:val="sr-Cyrl-CS"/>
              </w:rPr>
              <w:t>ribnjaka i dr.</w:t>
            </w:r>
          </w:p>
        </w:tc>
        <w:tc>
          <w:tcPr>
            <w:tcW w:w="2117" w:type="dxa"/>
          </w:tcPr>
          <w:p w:rsidR="000F4DEE" w:rsidRPr="000F4DEE" w:rsidRDefault="000F4DEE" w:rsidP="000F4DEE">
            <w:pPr>
              <w:spacing w:after="0" w:line="240" w:lineRule="auto"/>
              <w:jc w:val="both"/>
              <w:rPr>
                <w:rFonts w:ascii="Times New Roman" w:eastAsia="Times New Roman" w:hAnsi="Times New Roman" w:cs="Times New Roman"/>
                <w:noProof w:val="0"/>
                <w:lang w:val="sr-Cyrl-CS"/>
              </w:rPr>
            </w:pPr>
            <w:r w:rsidRPr="000F4DEE">
              <w:rPr>
                <w:rFonts w:ascii="Times New Roman" w:eastAsia="Times New Roman" w:hAnsi="Times New Roman" w:cs="Times New Roman"/>
                <w:noProof w:val="0"/>
                <w:lang w:val="sr-Cyrl-CS"/>
              </w:rPr>
              <w:t>Višegodišnji prosek</w:t>
            </w:r>
          </w:p>
        </w:tc>
      </w:tr>
      <w:tr w:rsidR="000F4DEE" w:rsidRPr="000F4DEE" w:rsidTr="00747127">
        <w:tc>
          <w:tcPr>
            <w:tcW w:w="2088" w:type="dxa"/>
          </w:tcPr>
          <w:p w:rsidR="000F4DEE" w:rsidRPr="000F4DEE" w:rsidRDefault="000F4DEE" w:rsidP="000F4DEE">
            <w:pPr>
              <w:spacing w:after="0" w:line="240" w:lineRule="auto"/>
              <w:jc w:val="both"/>
              <w:rPr>
                <w:rFonts w:ascii="Times New Roman" w:eastAsia="Times New Roman" w:hAnsi="Times New Roman" w:cs="Times New Roman"/>
                <w:noProof w:val="0"/>
                <w:lang w:val="sr-Cyrl-CS"/>
              </w:rPr>
            </w:pPr>
            <w:r w:rsidRPr="000F4DEE">
              <w:rPr>
                <w:rFonts w:ascii="Times New Roman" w:eastAsia="Times New Roman" w:hAnsi="Times New Roman" w:cs="Times New Roman"/>
                <w:noProof w:val="0"/>
                <w:lang w:val="sr-Cyrl-CS"/>
              </w:rPr>
              <w:t>Profitabilnost</w:t>
            </w:r>
          </w:p>
        </w:tc>
        <w:tc>
          <w:tcPr>
            <w:tcW w:w="1980" w:type="dxa"/>
          </w:tcPr>
          <w:p w:rsidR="000F4DEE" w:rsidRPr="000F4DEE" w:rsidRDefault="000F4DEE" w:rsidP="000F4DEE">
            <w:pPr>
              <w:spacing w:after="0" w:line="240" w:lineRule="auto"/>
              <w:jc w:val="both"/>
              <w:rPr>
                <w:rFonts w:ascii="Times New Roman" w:eastAsia="Times New Roman" w:hAnsi="Times New Roman" w:cs="Times New Roman"/>
                <w:noProof w:val="0"/>
                <w:lang w:val="sr-Cyrl-CS"/>
              </w:rPr>
            </w:pPr>
            <w:r w:rsidRPr="000F4DEE">
              <w:rPr>
                <w:rFonts w:ascii="Times New Roman" w:eastAsia="Times New Roman" w:hAnsi="Times New Roman" w:cs="Times New Roman"/>
                <w:noProof w:val="0"/>
                <w:lang w:val="sr-Cyrl-CS"/>
              </w:rPr>
              <w:t>Neto prihod /</w:t>
            </w:r>
          </w:p>
          <w:p w:rsidR="000F4DEE" w:rsidRPr="000F4DEE" w:rsidRDefault="000F4DEE" w:rsidP="000F4DEE">
            <w:pPr>
              <w:spacing w:after="0" w:line="240" w:lineRule="auto"/>
              <w:jc w:val="both"/>
              <w:rPr>
                <w:rFonts w:ascii="Times New Roman" w:eastAsia="Times New Roman" w:hAnsi="Times New Roman" w:cs="Times New Roman"/>
                <w:noProof w:val="0"/>
                <w:lang w:val="sr-Cyrl-CS"/>
              </w:rPr>
            </w:pPr>
            <w:r w:rsidRPr="000F4DEE">
              <w:rPr>
                <w:rFonts w:ascii="Times New Roman" w:eastAsia="Times New Roman" w:hAnsi="Times New Roman" w:cs="Times New Roman"/>
                <w:noProof w:val="0"/>
                <w:lang w:val="sr-Cyrl-CS"/>
              </w:rPr>
              <w:t>ukupan prihod*</w:t>
            </w:r>
          </w:p>
        </w:tc>
        <w:tc>
          <w:tcPr>
            <w:tcW w:w="3060" w:type="dxa"/>
          </w:tcPr>
          <w:p w:rsidR="000F4DEE" w:rsidRPr="000F4DEE" w:rsidRDefault="000F4DEE" w:rsidP="000F4DEE">
            <w:pPr>
              <w:spacing w:after="0" w:line="240" w:lineRule="auto"/>
              <w:jc w:val="center"/>
              <w:rPr>
                <w:rFonts w:ascii="Times New Roman" w:eastAsia="Times New Roman" w:hAnsi="Times New Roman" w:cs="Times New Roman"/>
                <w:noProof w:val="0"/>
                <w:lang w:val="sr-Cyrl-CS"/>
              </w:rPr>
            </w:pPr>
            <w:r w:rsidRPr="000F4DEE">
              <w:rPr>
                <w:rFonts w:ascii="Times New Roman" w:eastAsia="Times New Roman" w:hAnsi="Times New Roman" w:cs="Times New Roman"/>
                <w:noProof w:val="0"/>
                <w:lang w:val="sr-Cyrl-CS"/>
              </w:rPr>
              <w:t>-</w:t>
            </w:r>
          </w:p>
        </w:tc>
        <w:tc>
          <w:tcPr>
            <w:tcW w:w="2117" w:type="dxa"/>
          </w:tcPr>
          <w:p w:rsidR="000F4DEE" w:rsidRPr="000F4DEE" w:rsidRDefault="000F4DEE" w:rsidP="000F4DEE">
            <w:pPr>
              <w:spacing w:after="0" w:line="240" w:lineRule="auto"/>
              <w:jc w:val="both"/>
              <w:rPr>
                <w:rFonts w:ascii="Times New Roman" w:eastAsia="Times New Roman" w:hAnsi="Times New Roman" w:cs="Times New Roman"/>
                <w:noProof w:val="0"/>
                <w:lang w:val="sr-Cyrl-CS"/>
              </w:rPr>
            </w:pPr>
            <w:r w:rsidRPr="000F4DEE">
              <w:rPr>
                <w:rFonts w:ascii="Times New Roman" w:eastAsia="Times New Roman" w:hAnsi="Times New Roman" w:cs="Times New Roman"/>
                <w:noProof w:val="0"/>
                <w:lang w:val="sr-Cyrl-CS"/>
              </w:rPr>
              <w:t>Višegodišnji prosek</w:t>
            </w:r>
          </w:p>
        </w:tc>
      </w:tr>
      <w:tr w:rsidR="000F4DEE" w:rsidRPr="000F4DEE" w:rsidTr="00747127">
        <w:tc>
          <w:tcPr>
            <w:tcW w:w="9245" w:type="dxa"/>
            <w:gridSpan w:val="4"/>
          </w:tcPr>
          <w:p w:rsidR="000F4DEE" w:rsidRPr="000F4DEE" w:rsidRDefault="000F4DEE" w:rsidP="000F4DEE">
            <w:pPr>
              <w:spacing w:after="0" w:line="240" w:lineRule="auto"/>
              <w:jc w:val="both"/>
              <w:rPr>
                <w:rFonts w:ascii="Times New Roman" w:eastAsia="Times New Roman" w:hAnsi="Times New Roman" w:cs="Times New Roman"/>
                <w:noProof w:val="0"/>
                <w:lang w:val="sr-Cyrl-CS"/>
              </w:rPr>
            </w:pPr>
            <w:r w:rsidRPr="000F4DEE">
              <w:rPr>
                <w:rFonts w:ascii="Times New Roman" w:eastAsia="Times New Roman" w:hAnsi="Times New Roman" w:cs="Times New Roman"/>
                <w:noProof w:val="0"/>
                <w:lang w:val="sr-Cyrl-CS"/>
              </w:rPr>
              <w:t>* - ukoliko je odnos neto i ukupnog prihoda 5% i više smatra se da je korišćenje ribljeg fonda profitabilno;    odnos od -5% do +5% stabilno; odnos -5% i manje korišćenje je neprofitabilno.</w:t>
            </w:r>
          </w:p>
        </w:tc>
      </w:tr>
    </w:tbl>
    <w:p w:rsidR="000F4DEE" w:rsidRPr="000F4DEE" w:rsidRDefault="000F4DEE" w:rsidP="000F4DEE">
      <w:pPr>
        <w:spacing w:after="0" w:line="240" w:lineRule="auto"/>
        <w:rPr>
          <w:rFonts w:ascii="Times New Roman" w:eastAsia="Times New Roman" w:hAnsi="Times New Roman" w:cs="Times New Roman"/>
          <w:b/>
          <w:noProof w:val="0"/>
          <w:sz w:val="24"/>
          <w:szCs w:val="24"/>
          <w:lang w:val="en-US"/>
        </w:rPr>
      </w:pPr>
    </w:p>
    <w:p w:rsidR="000F4DEE" w:rsidRPr="000F4DEE" w:rsidRDefault="000F4DEE" w:rsidP="000F4DEE">
      <w:pPr>
        <w:spacing w:after="0" w:line="240" w:lineRule="auto"/>
        <w:rPr>
          <w:rFonts w:ascii="Times New Roman" w:eastAsia="Times New Roman" w:hAnsi="Times New Roman" w:cs="Times New Roman"/>
          <w:b/>
          <w:noProof w:val="0"/>
          <w:sz w:val="24"/>
          <w:szCs w:val="24"/>
          <w:lang w:val="en-US"/>
        </w:rPr>
      </w:pPr>
    </w:p>
    <w:p w:rsidR="000F4DEE" w:rsidRPr="000F4DEE" w:rsidRDefault="000F4DEE" w:rsidP="000F4DEE">
      <w:pPr>
        <w:numPr>
          <w:ilvl w:val="0"/>
          <w:numId w:val="34"/>
        </w:numPr>
        <w:spacing w:after="0" w:line="240" w:lineRule="auto"/>
        <w:jc w:val="center"/>
        <w:rPr>
          <w:rFonts w:ascii="Times New Roman" w:eastAsia="Times New Roman" w:hAnsi="Times New Roman" w:cs="Times New Roman"/>
          <w:b/>
          <w:caps/>
          <w:noProof w:val="0"/>
          <w:sz w:val="24"/>
          <w:szCs w:val="24"/>
          <w:lang w:val="en-US"/>
        </w:rPr>
      </w:pPr>
      <w:r w:rsidRPr="000F4DEE">
        <w:rPr>
          <w:rFonts w:ascii="Times New Roman" w:eastAsia="Times New Roman" w:hAnsi="Times New Roman" w:cs="Times New Roman"/>
          <w:b/>
          <w:caps/>
          <w:noProof w:val="0"/>
          <w:sz w:val="24"/>
          <w:szCs w:val="24"/>
          <w:lang w:val="en-US"/>
        </w:rPr>
        <w:t>sredstva potrebna za sprovoĐenje programa upravljanja ribarskim područjem  i naČin obezbeĐivanja i korišćenja tih sredstava</w:t>
      </w:r>
    </w:p>
    <w:p w:rsidR="000F4DEE" w:rsidRDefault="000F4DEE" w:rsidP="000F4DEE">
      <w:pPr>
        <w:spacing w:after="0" w:line="240" w:lineRule="auto"/>
        <w:rPr>
          <w:rFonts w:ascii="Times New Roman" w:eastAsia="Calibri" w:hAnsi="Times New Roman" w:cs="Times New Roman"/>
          <w:noProof w:val="0"/>
          <w:sz w:val="28"/>
          <w:szCs w:val="28"/>
          <w:lang/>
        </w:rPr>
      </w:pPr>
    </w:p>
    <w:p w:rsidR="00882457" w:rsidRPr="00882457" w:rsidRDefault="00882457" w:rsidP="00882457">
      <w:pPr>
        <w:spacing w:after="0" w:line="240" w:lineRule="auto"/>
        <w:ind w:firstLine="720"/>
        <w:rPr>
          <w:rFonts w:ascii="Times New Roman" w:eastAsia="Times New Roman" w:hAnsi="Times New Roman" w:cs="Times New Roman"/>
          <w:noProof w:val="0"/>
          <w:sz w:val="24"/>
          <w:szCs w:val="24"/>
          <w:lang w:val="en-US"/>
        </w:rPr>
      </w:pPr>
      <w:r w:rsidRPr="00882457">
        <w:rPr>
          <w:rFonts w:ascii="Times New Roman" w:eastAsia="Times New Roman" w:hAnsi="Times New Roman" w:cs="Times New Roman"/>
          <w:noProof w:val="0"/>
          <w:sz w:val="24"/>
          <w:szCs w:val="24"/>
          <w:lang w:val="en-US"/>
        </w:rPr>
        <w:t xml:space="preserve">Sredstva potrebna za sprovođenje prograna prikazana su kroz odnos prihoda i </w:t>
      </w:r>
      <w:r>
        <w:rPr>
          <w:rFonts w:ascii="Times New Roman" w:eastAsia="Times New Roman" w:hAnsi="Times New Roman" w:cs="Times New Roman"/>
          <w:noProof w:val="0"/>
          <w:sz w:val="24"/>
          <w:szCs w:val="24"/>
          <w:lang w:val="en-US"/>
        </w:rPr>
        <w:t>rashoda u tabelama 8 i 9</w:t>
      </w:r>
    </w:p>
    <w:p w:rsidR="007751B8" w:rsidRPr="007751B8" w:rsidRDefault="007751B8" w:rsidP="007751B8">
      <w:pPr>
        <w:numPr>
          <w:ilvl w:val="0"/>
          <w:numId w:val="34"/>
        </w:numPr>
        <w:spacing w:after="0" w:line="240" w:lineRule="auto"/>
        <w:jc w:val="center"/>
        <w:rPr>
          <w:rFonts w:ascii="Times New Roman" w:eastAsia="Times New Roman" w:hAnsi="Times New Roman" w:cs="Times New Roman"/>
          <w:b/>
          <w:caps/>
          <w:noProof w:val="0"/>
          <w:sz w:val="24"/>
          <w:szCs w:val="24"/>
          <w:lang w:val="en-US"/>
        </w:rPr>
      </w:pPr>
      <w:r w:rsidRPr="007751B8">
        <w:rPr>
          <w:rFonts w:ascii="Times New Roman" w:eastAsia="Times New Roman" w:hAnsi="Times New Roman" w:cs="Times New Roman"/>
          <w:b/>
          <w:caps/>
          <w:noProof w:val="0"/>
          <w:sz w:val="24"/>
          <w:szCs w:val="24"/>
          <w:lang w:val="en-US"/>
        </w:rPr>
        <w:t>tih sredstava</w:t>
      </w:r>
    </w:p>
    <w:p w:rsidR="007751B8" w:rsidRPr="007751B8" w:rsidRDefault="007751B8" w:rsidP="007751B8">
      <w:pPr>
        <w:spacing w:after="0" w:line="240" w:lineRule="auto"/>
        <w:rPr>
          <w:rFonts w:ascii="Times New Roman" w:eastAsia="Calibri" w:hAnsi="Times New Roman" w:cs="Times New Roman"/>
          <w:noProof w:val="0"/>
          <w:sz w:val="28"/>
          <w:szCs w:val="28"/>
          <w:lang/>
        </w:rPr>
      </w:pPr>
    </w:p>
    <w:p w:rsidR="007751B8" w:rsidRPr="007751B8" w:rsidRDefault="007751B8" w:rsidP="007751B8">
      <w:pPr>
        <w:spacing w:after="0" w:line="240" w:lineRule="auto"/>
        <w:rPr>
          <w:rFonts w:ascii="Times New Roman" w:eastAsia="Calibri" w:hAnsi="Times New Roman" w:cs="Times New Roman"/>
          <w:noProof w:val="0"/>
          <w:sz w:val="28"/>
          <w:szCs w:val="28"/>
          <w:lang/>
        </w:rPr>
      </w:pPr>
      <w:r w:rsidRPr="007751B8">
        <w:rPr>
          <w:rFonts w:ascii="Times New Roman" w:eastAsia="Calibri" w:hAnsi="Times New Roman" w:cs="Times New Roman"/>
          <w:noProof w:val="0"/>
          <w:sz w:val="28"/>
          <w:szCs w:val="28"/>
          <w:lang/>
        </w:rPr>
        <w:t>Prihodi 2013.-2022. god.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96"/>
        <w:gridCol w:w="3096"/>
        <w:gridCol w:w="3096"/>
      </w:tblGrid>
      <w:tr w:rsidR="007751B8" w:rsidRPr="007751B8" w:rsidTr="005B6C67">
        <w:tc>
          <w:tcPr>
            <w:tcW w:w="3096" w:type="dxa"/>
            <w:vAlign w:val="center"/>
          </w:tcPr>
          <w:p w:rsidR="007751B8" w:rsidRPr="007751B8" w:rsidRDefault="007751B8" w:rsidP="007751B8">
            <w:pPr>
              <w:spacing w:after="0" w:line="240" w:lineRule="auto"/>
              <w:jc w:val="center"/>
              <w:rPr>
                <w:rFonts w:ascii="Times New Roman" w:eastAsia="Calibri" w:hAnsi="Times New Roman" w:cs="Times New Roman"/>
                <w:noProof w:val="0"/>
                <w:sz w:val="24"/>
                <w:szCs w:val="24"/>
                <w:lang/>
              </w:rPr>
            </w:pPr>
            <w:r w:rsidRPr="007751B8">
              <w:rPr>
                <w:rFonts w:ascii="Times New Roman" w:eastAsia="Calibri" w:hAnsi="Times New Roman" w:cs="Times New Roman"/>
                <w:noProof w:val="0"/>
                <w:sz w:val="24"/>
                <w:szCs w:val="24"/>
                <w:lang/>
              </w:rPr>
              <w:lastRenderedPageBreak/>
              <w:t>Vrsta prihoda</w:t>
            </w:r>
          </w:p>
        </w:tc>
        <w:tc>
          <w:tcPr>
            <w:tcW w:w="3096" w:type="dxa"/>
            <w:vAlign w:val="center"/>
          </w:tcPr>
          <w:p w:rsidR="007751B8" w:rsidRPr="007751B8" w:rsidRDefault="007751B8" w:rsidP="007751B8">
            <w:pPr>
              <w:spacing w:after="0" w:line="240" w:lineRule="auto"/>
              <w:jc w:val="both"/>
              <w:rPr>
                <w:rFonts w:ascii="Times New Roman" w:eastAsia="Calibri" w:hAnsi="Times New Roman" w:cs="Times New Roman"/>
                <w:noProof w:val="0"/>
                <w:sz w:val="24"/>
                <w:szCs w:val="24"/>
                <w:lang/>
              </w:rPr>
            </w:pPr>
            <w:r w:rsidRPr="007751B8">
              <w:rPr>
                <w:rFonts w:ascii="Times New Roman" w:eastAsia="Calibri" w:hAnsi="Times New Roman" w:cs="Times New Roman"/>
                <w:noProof w:val="0"/>
                <w:sz w:val="24"/>
                <w:szCs w:val="24"/>
                <w:lang/>
              </w:rPr>
              <w:t>Ukupno dozvola</w:t>
            </w:r>
          </w:p>
        </w:tc>
        <w:tc>
          <w:tcPr>
            <w:tcW w:w="3096" w:type="dxa"/>
            <w:vAlign w:val="center"/>
          </w:tcPr>
          <w:p w:rsidR="007751B8" w:rsidRPr="007751B8" w:rsidRDefault="007751B8" w:rsidP="007751B8">
            <w:pPr>
              <w:spacing w:after="0" w:line="240" w:lineRule="auto"/>
              <w:jc w:val="both"/>
              <w:rPr>
                <w:rFonts w:ascii="Times New Roman" w:eastAsia="Calibri" w:hAnsi="Times New Roman" w:cs="Times New Roman"/>
                <w:noProof w:val="0"/>
                <w:sz w:val="24"/>
                <w:szCs w:val="24"/>
                <w:lang/>
              </w:rPr>
            </w:pPr>
            <w:r w:rsidRPr="007751B8">
              <w:rPr>
                <w:rFonts w:ascii="Times New Roman" w:eastAsia="Calibri" w:hAnsi="Times New Roman" w:cs="Times New Roman"/>
                <w:noProof w:val="0"/>
                <w:sz w:val="24"/>
                <w:szCs w:val="24"/>
                <w:lang/>
              </w:rPr>
              <w:t>Ukupno dinara</w:t>
            </w:r>
          </w:p>
        </w:tc>
      </w:tr>
      <w:tr w:rsidR="007751B8" w:rsidRPr="007751B8" w:rsidTr="005B6C67">
        <w:tc>
          <w:tcPr>
            <w:tcW w:w="3096" w:type="dxa"/>
          </w:tcPr>
          <w:p w:rsidR="007751B8" w:rsidRPr="007751B8" w:rsidRDefault="007751B8" w:rsidP="007751B8">
            <w:pPr>
              <w:spacing w:after="0" w:line="240" w:lineRule="auto"/>
              <w:rPr>
                <w:rFonts w:ascii="Times New Roman" w:eastAsia="Calibri" w:hAnsi="Times New Roman" w:cs="Times New Roman"/>
                <w:noProof w:val="0"/>
                <w:sz w:val="24"/>
                <w:szCs w:val="24"/>
                <w:lang/>
              </w:rPr>
            </w:pPr>
            <w:r w:rsidRPr="007751B8">
              <w:rPr>
                <w:rFonts w:ascii="Times New Roman" w:eastAsia="Calibri" w:hAnsi="Times New Roman" w:cs="Times New Roman"/>
                <w:noProof w:val="0"/>
                <w:sz w:val="24"/>
                <w:szCs w:val="24"/>
                <w:lang/>
              </w:rPr>
              <w:t>Godišnje dozvole za rekreativni ribolov</w:t>
            </w:r>
            <w:r w:rsidR="00C123C8">
              <w:rPr>
                <w:rFonts w:ascii="Times New Roman" w:eastAsia="Calibri" w:hAnsi="Times New Roman" w:cs="Times New Roman"/>
                <w:noProof w:val="0"/>
                <w:sz w:val="24"/>
                <w:szCs w:val="24"/>
                <w:lang/>
              </w:rPr>
              <w:t xml:space="preserve"> na RP u ZP</w:t>
            </w:r>
          </w:p>
        </w:tc>
        <w:tc>
          <w:tcPr>
            <w:tcW w:w="3096" w:type="dxa"/>
          </w:tcPr>
          <w:p w:rsidR="007751B8" w:rsidRPr="007751B8" w:rsidRDefault="007751B8" w:rsidP="007751B8">
            <w:pPr>
              <w:spacing w:after="0" w:line="240" w:lineRule="auto"/>
              <w:jc w:val="both"/>
              <w:rPr>
                <w:rFonts w:ascii="Times New Roman" w:eastAsia="Calibri" w:hAnsi="Times New Roman" w:cs="Times New Roman"/>
                <w:noProof w:val="0"/>
                <w:sz w:val="24"/>
                <w:szCs w:val="24"/>
                <w:lang/>
              </w:rPr>
            </w:pPr>
            <w:r>
              <w:rPr>
                <w:rFonts w:ascii="Times New Roman" w:eastAsia="Calibri" w:hAnsi="Times New Roman" w:cs="Times New Roman"/>
                <w:noProof w:val="0"/>
                <w:sz w:val="24"/>
                <w:szCs w:val="24"/>
                <w:lang/>
              </w:rPr>
              <w:t>2</w:t>
            </w:r>
            <w:r w:rsidRPr="007751B8">
              <w:rPr>
                <w:rFonts w:ascii="Times New Roman" w:eastAsia="Calibri" w:hAnsi="Times New Roman" w:cs="Times New Roman"/>
                <w:noProof w:val="0"/>
                <w:sz w:val="24"/>
                <w:szCs w:val="24"/>
                <w:lang/>
              </w:rPr>
              <w:t>0 kom x 4.000,00 RSD</w:t>
            </w:r>
          </w:p>
        </w:tc>
        <w:tc>
          <w:tcPr>
            <w:tcW w:w="3096" w:type="dxa"/>
          </w:tcPr>
          <w:p w:rsidR="007751B8" w:rsidRPr="007751B8" w:rsidRDefault="007751B8" w:rsidP="007751B8">
            <w:pPr>
              <w:spacing w:after="0" w:line="240" w:lineRule="auto"/>
              <w:jc w:val="both"/>
              <w:rPr>
                <w:rFonts w:ascii="Times New Roman" w:eastAsia="Calibri" w:hAnsi="Times New Roman" w:cs="Times New Roman"/>
                <w:noProof w:val="0"/>
                <w:sz w:val="24"/>
                <w:szCs w:val="24"/>
                <w:lang/>
              </w:rPr>
            </w:pPr>
            <w:r w:rsidRPr="007751B8">
              <w:rPr>
                <w:rFonts w:ascii="Times New Roman" w:eastAsia="Calibri" w:hAnsi="Times New Roman" w:cs="Times New Roman"/>
                <w:noProof w:val="0"/>
                <w:sz w:val="24"/>
                <w:szCs w:val="24"/>
                <w:lang/>
              </w:rPr>
              <w:t>8</w:t>
            </w:r>
            <w:r>
              <w:rPr>
                <w:rFonts w:ascii="Times New Roman" w:eastAsia="Calibri" w:hAnsi="Times New Roman" w:cs="Times New Roman"/>
                <w:noProof w:val="0"/>
                <w:sz w:val="24"/>
                <w:szCs w:val="24"/>
                <w:lang/>
              </w:rPr>
              <w:t>0</w:t>
            </w:r>
            <w:r w:rsidRPr="007751B8">
              <w:rPr>
                <w:rFonts w:ascii="Times New Roman" w:eastAsia="Calibri" w:hAnsi="Times New Roman" w:cs="Times New Roman"/>
                <w:noProof w:val="0"/>
                <w:sz w:val="24"/>
                <w:szCs w:val="24"/>
                <w:lang/>
              </w:rPr>
              <w:t>.000,00 RSD</w:t>
            </w:r>
          </w:p>
        </w:tc>
      </w:tr>
      <w:tr w:rsidR="007751B8" w:rsidRPr="007751B8" w:rsidTr="005B6C67">
        <w:tc>
          <w:tcPr>
            <w:tcW w:w="3096" w:type="dxa"/>
          </w:tcPr>
          <w:p w:rsidR="007751B8" w:rsidRPr="007751B8" w:rsidRDefault="007751B8" w:rsidP="007751B8">
            <w:pPr>
              <w:spacing w:after="0" w:line="240" w:lineRule="auto"/>
              <w:rPr>
                <w:rFonts w:ascii="Times New Roman" w:eastAsia="Calibri" w:hAnsi="Times New Roman" w:cs="Times New Roman"/>
                <w:noProof w:val="0"/>
                <w:sz w:val="24"/>
                <w:szCs w:val="24"/>
                <w:lang/>
              </w:rPr>
            </w:pPr>
            <w:r w:rsidRPr="007751B8">
              <w:rPr>
                <w:rFonts w:ascii="Times New Roman" w:eastAsia="Calibri" w:hAnsi="Times New Roman" w:cs="Times New Roman"/>
                <w:noProof w:val="0"/>
                <w:sz w:val="24"/>
                <w:szCs w:val="24"/>
                <w:lang/>
              </w:rPr>
              <w:t>Dnevne dozvole za rekreativni ribolov</w:t>
            </w:r>
          </w:p>
        </w:tc>
        <w:tc>
          <w:tcPr>
            <w:tcW w:w="3096" w:type="dxa"/>
          </w:tcPr>
          <w:p w:rsidR="007751B8" w:rsidRPr="007751B8" w:rsidRDefault="007751B8" w:rsidP="007751B8">
            <w:pPr>
              <w:spacing w:after="0" w:line="240" w:lineRule="auto"/>
              <w:jc w:val="both"/>
              <w:rPr>
                <w:rFonts w:ascii="Times New Roman" w:eastAsia="Calibri" w:hAnsi="Times New Roman" w:cs="Times New Roman"/>
                <w:noProof w:val="0"/>
                <w:sz w:val="24"/>
                <w:szCs w:val="24"/>
                <w:lang/>
              </w:rPr>
            </w:pPr>
            <w:r>
              <w:rPr>
                <w:rFonts w:ascii="Times New Roman" w:eastAsia="Calibri" w:hAnsi="Times New Roman" w:cs="Times New Roman"/>
                <w:noProof w:val="0"/>
                <w:sz w:val="24"/>
                <w:szCs w:val="24"/>
                <w:lang/>
              </w:rPr>
              <w:t>10</w:t>
            </w:r>
            <w:r w:rsidRPr="007751B8">
              <w:rPr>
                <w:rFonts w:ascii="Times New Roman" w:eastAsia="Calibri" w:hAnsi="Times New Roman" w:cs="Times New Roman"/>
                <w:noProof w:val="0"/>
                <w:sz w:val="24"/>
                <w:szCs w:val="24"/>
                <w:lang/>
              </w:rPr>
              <w:t xml:space="preserve"> kom x 1000,00 RSD</w:t>
            </w:r>
          </w:p>
        </w:tc>
        <w:tc>
          <w:tcPr>
            <w:tcW w:w="3096" w:type="dxa"/>
          </w:tcPr>
          <w:p w:rsidR="007751B8" w:rsidRPr="007751B8" w:rsidRDefault="007751B8" w:rsidP="007751B8">
            <w:pPr>
              <w:spacing w:after="0" w:line="240" w:lineRule="auto"/>
              <w:jc w:val="both"/>
              <w:rPr>
                <w:rFonts w:ascii="Times New Roman" w:eastAsia="Calibri" w:hAnsi="Times New Roman" w:cs="Times New Roman"/>
                <w:noProof w:val="0"/>
                <w:sz w:val="24"/>
                <w:szCs w:val="24"/>
                <w:lang/>
              </w:rPr>
            </w:pPr>
            <w:r>
              <w:rPr>
                <w:rFonts w:ascii="Times New Roman" w:eastAsia="Calibri" w:hAnsi="Times New Roman" w:cs="Times New Roman"/>
                <w:noProof w:val="0"/>
                <w:sz w:val="24"/>
                <w:szCs w:val="24"/>
                <w:lang/>
              </w:rPr>
              <w:t>1</w:t>
            </w:r>
            <w:r w:rsidRPr="007751B8">
              <w:rPr>
                <w:rFonts w:ascii="Times New Roman" w:eastAsia="Calibri" w:hAnsi="Times New Roman" w:cs="Times New Roman"/>
                <w:noProof w:val="0"/>
                <w:sz w:val="24"/>
                <w:szCs w:val="24"/>
                <w:lang/>
              </w:rPr>
              <w:t>0.000,00 RSD</w:t>
            </w:r>
          </w:p>
        </w:tc>
      </w:tr>
      <w:tr w:rsidR="007751B8" w:rsidRPr="007751B8" w:rsidTr="005B6C67">
        <w:tc>
          <w:tcPr>
            <w:tcW w:w="3096" w:type="dxa"/>
          </w:tcPr>
          <w:p w:rsidR="007751B8" w:rsidRPr="007751B8" w:rsidRDefault="007751B8" w:rsidP="007751B8">
            <w:pPr>
              <w:spacing w:after="0" w:line="240" w:lineRule="auto"/>
              <w:rPr>
                <w:rFonts w:ascii="Times New Roman" w:eastAsia="Calibri" w:hAnsi="Times New Roman" w:cs="Times New Roman"/>
                <w:noProof w:val="0"/>
                <w:sz w:val="24"/>
                <w:szCs w:val="24"/>
                <w:lang w:val="sr-Latn-CS"/>
              </w:rPr>
            </w:pPr>
            <w:r>
              <w:rPr>
                <w:rFonts w:ascii="Times New Roman" w:eastAsia="Calibri" w:hAnsi="Times New Roman" w:cs="Times New Roman"/>
                <w:noProof w:val="0"/>
                <w:sz w:val="24"/>
                <w:szCs w:val="24"/>
                <w:lang/>
              </w:rPr>
              <w:t>Vi</w:t>
            </w:r>
            <w:r>
              <w:rPr>
                <w:rFonts w:ascii="Times New Roman" w:eastAsia="Calibri" w:hAnsi="Times New Roman" w:cs="Times New Roman"/>
                <w:noProof w:val="0"/>
                <w:sz w:val="24"/>
                <w:szCs w:val="24"/>
                <w:lang w:val="sr-Latn-CS"/>
              </w:rPr>
              <w:t>šednevne dozvole za rekreativni ribolov</w:t>
            </w:r>
          </w:p>
        </w:tc>
        <w:tc>
          <w:tcPr>
            <w:tcW w:w="3096" w:type="dxa"/>
          </w:tcPr>
          <w:p w:rsidR="007751B8" w:rsidRPr="007751B8" w:rsidRDefault="007751B8" w:rsidP="007751B8">
            <w:pPr>
              <w:spacing w:after="0" w:line="240" w:lineRule="auto"/>
              <w:jc w:val="both"/>
              <w:rPr>
                <w:rFonts w:ascii="Times New Roman" w:eastAsia="Calibri" w:hAnsi="Times New Roman" w:cs="Times New Roman"/>
                <w:noProof w:val="0"/>
                <w:sz w:val="24"/>
                <w:szCs w:val="24"/>
                <w:lang/>
              </w:rPr>
            </w:pPr>
            <w:r>
              <w:rPr>
                <w:rFonts w:ascii="Times New Roman" w:eastAsia="Calibri" w:hAnsi="Times New Roman" w:cs="Times New Roman"/>
                <w:noProof w:val="0"/>
                <w:sz w:val="24"/>
                <w:szCs w:val="24"/>
                <w:lang/>
              </w:rPr>
              <w:t>10kom</w:t>
            </w:r>
            <w:r w:rsidRPr="007751B8">
              <w:rPr>
                <w:rFonts w:ascii="Times New Roman" w:eastAsia="Calibri" w:hAnsi="Times New Roman" w:cs="Times New Roman"/>
                <w:noProof w:val="0"/>
                <w:sz w:val="24"/>
                <w:szCs w:val="24"/>
                <w:lang/>
              </w:rPr>
              <w:t xml:space="preserve"> x</w:t>
            </w:r>
            <w:r>
              <w:rPr>
                <w:rFonts w:ascii="Times New Roman" w:eastAsia="Calibri" w:hAnsi="Times New Roman" w:cs="Times New Roman"/>
                <w:noProof w:val="0"/>
                <w:sz w:val="24"/>
                <w:szCs w:val="24"/>
                <w:lang/>
              </w:rPr>
              <w:t xml:space="preserve"> 2000,00RSD</w:t>
            </w:r>
          </w:p>
        </w:tc>
        <w:tc>
          <w:tcPr>
            <w:tcW w:w="3096" w:type="dxa"/>
          </w:tcPr>
          <w:p w:rsidR="007751B8" w:rsidRPr="007751B8" w:rsidRDefault="007751B8" w:rsidP="007751B8">
            <w:pPr>
              <w:spacing w:after="0" w:line="240" w:lineRule="auto"/>
              <w:jc w:val="both"/>
              <w:rPr>
                <w:rFonts w:ascii="Times New Roman" w:eastAsia="Calibri" w:hAnsi="Times New Roman" w:cs="Times New Roman"/>
                <w:noProof w:val="0"/>
                <w:sz w:val="24"/>
                <w:szCs w:val="24"/>
                <w:lang/>
              </w:rPr>
            </w:pPr>
            <w:r>
              <w:rPr>
                <w:rFonts w:ascii="Times New Roman" w:eastAsia="Calibri" w:hAnsi="Times New Roman" w:cs="Times New Roman"/>
                <w:noProof w:val="0"/>
                <w:sz w:val="24"/>
                <w:szCs w:val="24"/>
                <w:lang/>
              </w:rPr>
              <w:t>20.000,00RSD</w:t>
            </w:r>
          </w:p>
        </w:tc>
      </w:tr>
      <w:tr w:rsidR="007751B8" w:rsidRPr="007751B8" w:rsidTr="005B6C67">
        <w:tc>
          <w:tcPr>
            <w:tcW w:w="3096" w:type="dxa"/>
          </w:tcPr>
          <w:p w:rsidR="007751B8" w:rsidRPr="007751B8" w:rsidRDefault="007751B8" w:rsidP="007751B8">
            <w:pPr>
              <w:spacing w:after="0" w:line="240" w:lineRule="auto"/>
              <w:rPr>
                <w:rFonts w:ascii="Times New Roman" w:eastAsia="Calibri" w:hAnsi="Times New Roman" w:cs="Times New Roman"/>
                <w:noProof w:val="0"/>
                <w:sz w:val="24"/>
                <w:szCs w:val="24"/>
                <w:lang/>
              </w:rPr>
            </w:pPr>
            <w:r w:rsidRPr="007751B8">
              <w:rPr>
                <w:rFonts w:ascii="Times New Roman" w:eastAsia="Calibri" w:hAnsi="Times New Roman" w:cs="Times New Roman"/>
                <w:noProof w:val="0"/>
                <w:sz w:val="24"/>
                <w:szCs w:val="24"/>
                <w:lang/>
              </w:rPr>
              <w:t xml:space="preserve">SVEGA </w:t>
            </w:r>
          </w:p>
        </w:tc>
        <w:tc>
          <w:tcPr>
            <w:tcW w:w="3096" w:type="dxa"/>
          </w:tcPr>
          <w:p w:rsidR="007751B8" w:rsidRPr="007751B8" w:rsidRDefault="007751B8" w:rsidP="007751B8">
            <w:pPr>
              <w:spacing w:after="0" w:line="240" w:lineRule="auto"/>
              <w:jc w:val="both"/>
              <w:rPr>
                <w:rFonts w:ascii="Times New Roman" w:eastAsia="Calibri" w:hAnsi="Times New Roman" w:cs="Times New Roman"/>
                <w:noProof w:val="0"/>
                <w:sz w:val="24"/>
                <w:szCs w:val="24"/>
                <w:lang/>
              </w:rPr>
            </w:pPr>
          </w:p>
        </w:tc>
        <w:tc>
          <w:tcPr>
            <w:tcW w:w="3096" w:type="dxa"/>
          </w:tcPr>
          <w:p w:rsidR="007751B8" w:rsidRPr="007751B8" w:rsidRDefault="007751B8" w:rsidP="007751B8">
            <w:pPr>
              <w:spacing w:after="0" w:line="240" w:lineRule="auto"/>
              <w:jc w:val="both"/>
              <w:rPr>
                <w:rFonts w:ascii="Times New Roman" w:eastAsia="Calibri" w:hAnsi="Times New Roman" w:cs="Times New Roman"/>
                <w:noProof w:val="0"/>
                <w:sz w:val="24"/>
                <w:szCs w:val="24"/>
                <w:lang/>
              </w:rPr>
            </w:pPr>
            <w:r>
              <w:rPr>
                <w:rFonts w:ascii="Times New Roman" w:eastAsia="Calibri" w:hAnsi="Times New Roman" w:cs="Times New Roman"/>
                <w:noProof w:val="0"/>
                <w:sz w:val="24"/>
                <w:szCs w:val="24"/>
                <w:lang/>
              </w:rPr>
              <w:t>110</w:t>
            </w:r>
            <w:r w:rsidRPr="007751B8">
              <w:rPr>
                <w:rFonts w:ascii="Times New Roman" w:eastAsia="Calibri" w:hAnsi="Times New Roman" w:cs="Times New Roman"/>
                <w:noProof w:val="0"/>
                <w:sz w:val="24"/>
                <w:szCs w:val="24"/>
                <w:lang/>
              </w:rPr>
              <w:t>.000,00 RSD</w:t>
            </w:r>
          </w:p>
        </w:tc>
      </w:tr>
    </w:tbl>
    <w:p w:rsidR="007751B8" w:rsidRPr="007751B8" w:rsidRDefault="007751B8" w:rsidP="007751B8">
      <w:pPr>
        <w:spacing w:after="0" w:line="240" w:lineRule="auto"/>
        <w:rPr>
          <w:rFonts w:ascii="Times New Roman" w:eastAsia="Calibri" w:hAnsi="Times New Roman" w:cs="Times New Roman"/>
          <w:noProof w:val="0"/>
          <w:sz w:val="28"/>
          <w:szCs w:val="28"/>
          <w:lang/>
        </w:rPr>
      </w:pPr>
    </w:p>
    <w:p w:rsidR="007751B8" w:rsidRPr="007751B8" w:rsidRDefault="007751B8" w:rsidP="007751B8">
      <w:pPr>
        <w:spacing w:after="0" w:line="240" w:lineRule="auto"/>
        <w:rPr>
          <w:rFonts w:ascii="Times New Roman" w:eastAsia="Calibri" w:hAnsi="Times New Roman" w:cs="Times New Roman"/>
          <w:noProof w:val="0"/>
          <w:sz w:val="28"/>
          <w:szCs w:val="28"/>
          <w:lang/>
        </w:rPr>
      </w:pPr>
    </w:p>
    <w:p w:rsidR="007751B8" w:rsidRPr="007751B8" w:rsidRDefault="007751B8" w:rsidP="007751B8">
      <w:pPr>
        <w:spacing w:after="0" w:line="240" w:lineRule="auto"/>
        <w:rPr>
          <w:rFonts w:ascii="Times New Roman" w:eastAsia="Calibri" w:hAnsi="Times New Roman" w:cs="Times New Roman"/>
          <w:noProof w:val="0"/>
          <w:sz w:val="28"/>
          <w:szCs w:val="28"/>
          <w:lang/>
        </w:rPr>
      </w:pPr>
      <w:r w:rsidRPr="007751B8">
        <w:rPr>
          <w:rFonts w:ascii="Times New Roman" w:eastAsia="Calibri" w:hAnsi="Times New Roman" w:cs="Times New Roman"/>
          <w:noProof w:val="0"/>
          <w:sz w:val="28"/>
          <w:szCs w:val="28"/>
          <w:lang/>
        </w:rPr>
        <w:t xml:space="preserve">Rashodi 2013.-2022. god. </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58"/>
        <w:gridCol w:w="4298"/>
      </w:tblGrid>
      <w:tr w:rsidR="007751B8" w:rsidRPr="007751B8" w:rsidTr="005B6C67">
        <w:trPr>
          <w:trHeight w:val="289"/>
        </w:trPr>
        <w:tc>
          <w:tcPr>
            <w:tcW w:w="5058" w:type="dxa"/>
          </w:tcPr>
          <w:p w:rsidR="007751B8" w:rsidRPr="007751B8" w:rsidRDefault="007751B8" w:rsidP="007751B8">
            <w:pPr>
              <w:spacing w:after="0" w:line="240" w:lineRule="auto"/>
              <w:jc w:val="center"/>
              <w:rPr>
                <w:rFonts w:ascii="Times New Roman" w:eastAsia="Calibri" w:hAnsi="Times New Roman" w:cs="Times New Roman"/>
                <w:noProof w:val="0"/>
                <w:sz w:val="28"/>
                <w:szCs w:val="28"/>
                <w:lang/>
              </w:rPr>
            </w:pPr>
            <w:r w:rsidRPr="007751B8">
              <w:rPr>
                <w:rFonts w:ascii="Times New Roman" w:eastAsia="Calibri" w:hAnsi="Times New Roman" w:cs="Times New Roman"/>
                <w:noProof w:val="0"/>
                <w:sz w:val="28"/>
                <w:szCs w:val="28"/>
                <w:lang/>
              </w:rPr>
              <w:t>Vrsta rashoda</w:t>
            </w:r>
          </w:p>
        </w:tc>
        <w:tc>
          <w:tcPr>
            <w:tcW w:w="4298" w:type="dxa"/>
          </w:tcPr>
          <w:p w:rsidR="007751B8" w:rsidRPr="007751B8" w:rsidRDefault="007751B8" w:rsidP="007751B8">
            <w:pPr>
              <w:spacing w:after="0" w:line="240" w:lineRule="auto"/>
              <w:jc w:val="center"/>
              <w:rPr>
                <w:rFonts w:ascii="Times New Roman" w:eastAsia="Calibri" w:hAnsi="Times New Roman" w:cs="Times New Roman"/>
                <w:noProof w:val="0"/>
                <w:sz w:val="28"/>
                <w:szCs w:val="28"/>
                <w:lang/>
              </w:rPr>
            </w:pPr>
            <w:r w:rsidRPr="007751B8">
              <w:rPr>
                <w:rFonts w:ascii="Times New Roman" w:eastAsia="Calibri" w:hAnsi="Times New Roman" w:cs="Times New Roman"/>
                <w:noProof w:val="0"/>
                <w:sz w:val="28"/>
                <w:szCs w:val="28"/>
                <w:lang/>
              </w:rPr>
              <w:t>Ukupno dinara</w:t>
            </w:r>
          </w:p>
        </w:tc>
      </w:tr>
      <w:tr w:rsidR="007751B8" w:rsidRPr="007751B8" w:rsidTr="005B6C67">
        <w:trPr>
          <w:trHeight w:val="305"/>
        </w:trPr>
        <w:tc>
          <w:tcPr>
            <w:tcW w:w="5058" w:type="dxa"/>
          </w:tcPr>
          <w:p w:rsidR="007751B8" w:rsidRPr="007751B8" w:rsidRDefault="007751B8" w:rsidP="007751B8">
            <w:pPr>
              <w:autoSpaceDE w:val="0"/>
              <w:autoSpaceDN w:val="0"/>
              <w:adjustRightInd w:val="0"/>
              <w:spacing w:after="0" w:line="240" w:lineRule="auto"/>
              <w:rPr>
                <w:rFonts w:ascii="Times New Roman" w:eastAsia="Calibri" w:hAnsi="Times New Roman" w:cs="Times New Roman"/>
                <w:noProof w:val="0"/>
                <w:color w:val="000000"/>
                <w:sz w:val="23"/>
                <w:szCs w:val="23"/>
                <w:lang w:val="en-US"/>
              </w:rPr>
            </w:pPr>
            <w:r w:rsidRPr="007751B8">
              <w:rPr>
                <w:rFonts w:ascii="Times New Roman" w:eastAsia="Calibri" w:hAnsi="Times New Roman" w:cs="Times New Roman"/>
                <w:noProof w:val="0"/>
                <w:color w:val="000000"/>
                <w:sz w:val="23"/>
                <w:szCs w:val="23"/>
                <w:lang w:val="en-US"/>
              </w:rPr>
              <w:t xml:space="preserve">Naknada za korišćenje ribarskog područja </w:t>
            </w:r>
          </w:p>
        </w:tc>
        <w:tc>
          <w:tcPr>
            <w:tcW w:w="4298" w:type="dxa"/>
            <w:vAlign w:val="center"/>
          </w:tcPr>
          <w:p w:rsidR="007751B8" w:rsidRPr="007751B8" w:rsidRDefault="007751B8" w:rsidP="007751B8">
            <w:pPr>
              <w:autoSpaceDE w:val="0"/>
              <w:autoSpaceDN w:val="0"/>
              <w:adjustRightInd w:val="0"/>
              <w:spacing w:after="0" w:line="240" w:lineRule="auto"/>
              <w:jc w:val="center"/>
              <w:rPr>
                <w:rFonts w:ascii="Times New Roman" w:eastAsia="Calibri" w:hAnsi="Times New Roman" w:cs="Times New Roman"/>
                <w:noProof w:val="0"/>
                <w:color w:val="000000"/>
                <w:sz w:val="24"/>
                <w:szCs w:val="24"/>
                <w:lang w:val="en-US"/>
              </w:rPr>
            </w:pPr>
            <w:r w:rsidRPr="007751B8">
              <w:rPr>
                <w:rFonts w:ascii="Times New Roman" w:eastAsia="Calibri" w:hAnsi="Times New Roman" w:cs="Times New Roman"/>
                <w:noProof w:val="0"/>
                <w:color w:val="000000"/>
                <w:sz w:val="24"/>
                <w:szCs w:val="24"/>
                <w:lang w:val="en-US"/>
              </w:rPr>
              <w:t>850.000,00</w:t>
            </w:r>
          </w:p>
        </w:tc>
      </w:tr>
      <w:tr w:rsidR="007751B8" w:rsidRPr="007751B8" w:rsidTr="005B6C67">
        <w:trPr>
          <w:trHeight w:val="289"/>
        </w:trPr>
        <w:tc>
          <w:tcPr>
            <w:tcW w:w="5058" w:type="dxa"/>
          </w:tcPr>
          <w:p w:rsidR="007751B8" w:rsidRPr="007751B8" w:rsidRDefault="007751B8" w:rsidP="007751B8">
            <w:pPr>
              <w:autoSpaceDE w:val="0"/>
              <w:autoSpaceDN w:val="0"/>
              <w:adjustRightInd w:val="0"/>
              <w:spacing w:after="0" w:line="240" w:lineRule="auto"/>
              <w:rPr>
                <w:rFonts w:ascii="Times New Roman" w:eastAsia="Calibri" w:hAnsi="Times New Roman" w:cs="Times New Roman"/>
                <w:noProof w:val="0"/>
                <w:color w:val="000000"/>
                <w:sz w:val="23"/>
                <w:szCs w:val="23"/>
                <w:lang w:val="en-US"/>
              </w:rPr>
            </w:pPr>
            <w:r w:rsidRPr="007751B8">
              <w:rPr>
                <w:rFonts w:ascii="Times New Roman" w:eastAsia="Calibri" w:hAnsi="Times New Roman" w:cs="Times New Roman"/>
                <w:noProof w:val="0"/>
                <w:color w:val="000000"/>
                <w:sz w:val="23"/>
                <w:szCs w:val="23"/>
                <w:lang w:val="en-US"/>
              </w:rPr>
              <w:t xml:space="preserve">PDV 20% </w:t>
            </w:r>
          </w:p>
        </w:tc>
        <w:tc>
          <w:tcPr>
            <w:tcW w:w="4298" w:type="dxa"/>
            <w:vAlign w:val="center"/>
          </w:tcPr>
          <w:p w:rsidR="007751B8" w:rsidRPr="007751B8" w:rsidRDefault="007751B8" w:rsidP="007751B8">
            <w:pPr>
              <w:autoSpaceDE w:val="0"/>
              <w:autoSpaceDN w:val="0"/>
              <w:adjustRightInd w:val="0"/>
              <w:spacing w:after="0" w:line="240" w:lineRule="auto"/>
              <w:jc w:val="center"/>
              <w:rPr>
                <w:rFonts w:ascii="Times New Roman" w:eastAsia="Calibri" w:hAnsi="Times New Roman" w:cs="Times New Roman"/>
                <w:noProof w:val="0"/>
                <w:color w:val="000000"/>
                <w:sz w:val="24"/>
                <w:szCs w:val="24"/>
                <w:lang w:val="en-US"/>
              </w:rPr>
            </w:pPr>
            <w:r w:rsidRPr="007751B8">
              <w:rPr>
                <w:rFonts w:ascii="Times New Roman" w:eastAsia="Calibri" w:hAnsi="Times New Roman" w:cs="Times New Roman"/>
                <w:noProof w:val="0"/>
                <w:color w:val="000000"/>
                <w:sz w:val="24"/>
                <w:szCs w:val="24"/>
                <w:lang w:val="en-US"/>
              </w:rPr>
              <w:t>1.700.000,00</w:t>
            </w:r>
          </w:p>
        </w:tc>
      </w:tr>
      <w:tr w:rsidR="007751B8" w:rsidRPr="007751B8" w:rsidTr="005B6C67">
        <w:trPr>
          <w:trHeight w:val="289"/>
        </w:trPr>
        <w:tc>
          <w:tcPr>
            <w:tcW w:w="5058" w:type="dxa"/>
          </w:tcPr>
          <w:p w:rsidR="007751B8" w:rsidRPr="007751B8" w:rsidRDefault="007751B8" w:rsidP="007751B8">
            <w:pPr>
              <w:autoSpaceDE w:val="0"/>
              <w:autoSpaceDN w:val="0"/>
              <w:adjustRightInd w:val="0"/>
              <w:spacing w:after="0" w:line="240" w:lineRule="auto"/>
              <w:rPr>
                <w:rFonts w:ascii="Times New Roman" w:eastAsia="Calibri" w:hAnsi="Times New Roman" w:cs="Times New Roman"/>
                <w:noProof w:val="0"/>
                <w:color w:val="000000"/>
                <w:sz w:val="23"/>
                <w:szCs w:val="23"/>
                <w:lang w:val="en-US"/>
              </w:rPr>
            </w:pPr>
            <w:r w:rsidRPr="007751B8">
              <w:rPr>
                <w:rFonts w:ascii="Times New Roman" w:eastAsia="Calibri" w:hAnsi="Times New Roman" w:cs="Times New Roman"/>
                <w:noProof w:val="0"/>
                <w:color w:val="000000"/>
                <w:sz w:val="23"/>
                <w:szCs w:val="23"/>
                <w:lang w:val="en-US"/>
              </w:rPr>
              <w:t xml:space="preserve">Rad na izradi planske dokumentacije (10 r.d) </w:t>
            </w:r>
          </w:p>
        </w:tc>
        <w:tc>
          <w:tcPr>
            <w:tcW w:w="4298" w:type="dxa"/>
            <w:vAlign w:val="center"/>
          </w:tcPr>
          <w:p w:rsidR="007751B8" w:rsidRPr="007751B8" w:rsidRDefault="007751B8" w:rsidP="007751B8">
            <w:pPr>
              <w:autoSpaceDE w:val="0"/>
              <w:autoSpaceDN w:val="0"/>
              <w:adjustRightInd w:val="0"/>
              <w:spacing w:after="0" w:line="240" w:lineRule="auto"/>
              <w:jc w:val="center"/>
              <w:rPr>
                <w:rFonts w:ascii="Times New Roman" w:eastAsia="Calibri" w:hAnsi="Times New Roman" w:cs="Times New Roman"/>
                <w:noProof w:val="0"/>
                <w:color w:val="000000"/>
                <w:sz w:val="24"/>
                <w:szCs w:val="24"/>
                <w:lang w:val="en-US"/>
              </w:rPr>
            </w:pPr>
            <w:r w:rsidRPr="007751B8">
              <w:rPr>
                <w:rFonts w:ascii="Times New Roman" w:eastAsia="Calibri" w:hAnsi="Times New Roman" w:cs="Times New Roman"/>
                <w:noProof w:val="0"/>
                <w:color w:val="000000"/>
                <w:sz w:val="24"/>
                <w:szCs w:val="24"/>
                <w:lang w:val="en-US"/>
              </w:rPr>
              <w:t>110.000,00</w:t>
            </w:r>
          </w:p>
        </w:tc>
      </w:tr>
      <w:tr w:rsidR="007751B8" w:rsidRPr="007751B8" w:rsidTr="005B6C67">
        <w:trPr>
          <w:trHeight w:val="289"/>
        </w:trPr>
        <w:tc>
          <w:tcPr>
            <w:tcW w:w="5058" w:type="dxa"/>
          </w:tcPr>
          <w:p w:rsidR="007751B8" w:rsidRPr="007751B8" w:rsidRDefault="007751B8" w:rsidP="007751B8">
            <w:pPr>
              <w:autoSpaceDE w:val="0"/>
              <w:autoSpaceDN w:val="0"/>
              <w:adjustRightInd w:val="0"/>
              <w:spacing w:after="0" w:line="240" w:lineRule="auto"/>
              <w:rPr>
                <w:rFonts w:ascii="Times New Roman" w:eastAsia="Calibri" w:hAnsi="Times New Roman" w:cs="Times New Roman"/>
                <w:noProof w:val="0"/>
                <w:color w:val="000000"/>
                <w:sz w:val="23"/>
                <w:szCs w:val="23"/>
                <w:lang w:val="en-US"/>
              </w:rPr>
            </w:pPr>
            <w:r w:rsidRPr="007751B8">
              <w:rPr>
                <w:rFonts w:ascii="Times New Roman" w:eastAsia="Calibri" w:hAnsi="Times New Roman" w:cs="Times New Roman"/>
                <w:noProof w:val="0"/>
                <w:color w:val="000000"/>
                <w:sz w:val="23"/>
                <w:szCs w:val="23"/>
                <w:lang w:val="en-US"/>
              </w:rPr>
              <w:t xml:space="preserve">Čuvanje, nadzor i praćenje stanja (4 ribočuvara) </w:t>
            </w:r>
          </w:p>
        </w:tc>
        <w:tc>
          <w:tcPr>
            <w:tcW w:w="4298" w:type="dxa"/>
            <w:vAlign w:val="center"/>
          </w:tcPr>
          <w:p w:rsidR="007751B8" w:rsidRPr="007751B8" w:rsidRDefault="007751B8" w:rsidP="007751B8">
            <w:pPr>
              <w:autoSpaceDE w:val="0"/>
              <w:autoSpaceDN w:val="0"/>
              <w:adjustRightInd w:val="0"/>
              <w:spacing w:after="0" w:line="240" w:lineRule="auto"/>
              <w:jc w:val="center"/>
              <w:rPr>
                <w:rFonts w:ascii="Times New Roman" w:eastAsia="Calibri" w:hAnsi="Times New Roman" w:cs="Times New Roman"/>
                <w:noProof w:val="0"/>
                <w:color w:val="000000"/>
                <w:sz w:val="24"/>
                <w:szCs w:val="24"/>
                <w:lang w:val="en-US"/>
              </w:rPr>
            </w:pPr>
            <w:r w:rsidRPr="007751B8">
              <w:rPr>
                <w:rFonts w:ascii="Times New Roman" w:eastAsia="Calibri" w:hAnsi="Times New Roman" w:cs="Times New Roman"/>
                <w:noProof w:val="0"/>
                <w:color w:val="000000"/>
                <w:sz w:val="24"/>
                <w:szCs w:val="24"/>
                <w:lang w:val="en-US"/>
              </w:rPr>
              <w:t>27.360. 000,00</w:t>
            </w:r>
          </w:p>
        </w:tc>
      </w:tr>
      <w:tr w:rsidR="007751B8" w:rsidRPr="007751B8" w:rsidTr="005B6C67">
        <w:trPr>
          <w:trHeight w:val="289"/>
        </w:trPr>
        <w:tc>
          <w:tcPr>
            <w:tcW w:w="5058" w:type="dxa"/>
          </w:tcPr>
          <w:p w:rsidR="007751B8" w:rsidRPr="007751B8" w:rsidRDefault="007751B8" w:rsidP="007751B8">
            <w:pPr>
              <w:autoSpaceDE w:val="0"/>
              <w:autoSpaceDN w:val="0"/>
              <w:adjustRightInd w:val="0"/>
              <w:spacing w:after="0" w:line="240" w:lineRule="auto"/>
              <w:rPr>
                <w:rFonts w:ascii="Times New Roman" w:eastAsia="Calibri" w:hAnsi="Times New Roman" w:cs="Times New Roman"/>
                <w:noProof w:val="0"/>
                <w:color w:val="000000"/>
                <w:sz w:val="23"/>
                <w:szCs w:val="23"/>
                <w:lang w:val="en-US"/>
              </w:rPr>
            </w:pPr>
            <w:r w:rsidRPr="007751B8">
              <w:rPr>
                <w:rFonts w:ascii="Times New Roman" w:eastAsia="Calibri" w:hAnsi="Times New Roman" w:cs="Times New Roman"/>
                <w:noProof w:val="0"/>
                <w:color w:val="000000"/>
                <w:sz w:val="23"/>
                <w:szCs w:val="23"/>
                <w:lang w:val="en-US"/>
              </w:rPr>
              <w:t xml:space="preserve">Obeležavanje ribarskog područja </w:t>
            </w:r>
          </w:p>
        </w:tc>
        <w:tc>
          <w:tcPr>
            <w:tcW w:w="4298" w:type="dxa"/>
            <w:vAlign w:val="center"/>
          </w:tcPr>
          <w:p w:rsidR="007751B8" w:rsidRPr="007751B8" w:rsidRDefault="007751B8" w:rsidP="007751B8">
            <w:pPr>
              <w:autoSpaceDE w:val="0"/>
              <w:autoSpaceDN w:val="0"/>
              <w:adjustRightInd w:val="0"/>
              <w:spacing w:after="0" w:line="240" w:lineRule="auto"/>
              <w:jc w:val="center"/>
              <w:rPr>
                <w:rFonts w:ascii="Times New Roman" w:eastAsia="Calibri" w:hAnsi="Times New Roman" w:cs="Times New Roman"/>
                <w:noProof w:val="0"/>
                <w:color w:val="000000"/>
                <w:sz w:val="24"/>
                <w:szCs w:val="24"/>
                <w:lang w:val="en-US"/>
              </w:rPr>
            </w:pPr>
            <w:r w:rsidRPr="007751B8">
              <w:rPr>
                <w:rFonts w:ascii="Times New Roman" w:eastAsia="Calibri" w:hAnsi="Times New Roman" w:cs="Times New Roman"/>
                <w:noProof w:val="0"/>
                <w:color w:val="000000"/>
                <w:sz w:val="24"/>
                <w:szCs w:val="24"/>
                <w:lang w:val="en-US"/>
              </w:rPr>
              <w:t>150.000,00</w:t>
            </w:r>
          </w:p>
        </w:tc>
      </w:tr>
      <w:tr w:rsidR="007751B8" w:rsidRPr="007751B8" w:rsidTr="005B6C67">
        <w:trPr>
          <w:trHeight w:val="289"/>
        </w:trPr>
        <w:tc>
          <w:tcPr>
            <w:tcW w:w="5058" w:type="dxa"/>
          </w:tcPr>
          <w:p w:rsidR="007751B8" w:rsidRPr="007751B8" w:rsidRDefault="007751B8" w:rsidP="007751B8">
            <w:pPr>
              <w:autoSpaceDE w:val="0"/>
              <w:autoSpaceDN w:val="0"/>
              <w:adjustRightInd w:val="0"/>
              <w:spacing w:after="0" w:line="240" w:lineRule="auto"/>
              <w:rPr>
                <w:rFonts w:ascii="Times New Roman" w:eastAsia="Calibri" w:hAnsi="Times New Roman" w:cs="Times New Roman"/>
                <w:noProof w:val="0"/>
                <w:color w:val="000000"/>
                <w:sz w:val="23"/>
                <w:szCs w:val="23"/>
                <w:lang w:val="en-US"/>
              </w:rPr>
            </w:pPr>
            <w:r w:rsidRPr="007751B8">
              <w:rPr>
                <w:rFonts w:ascii="Times New Roman" w:eastAsia="Calibri" w:hAnsi="Times New Roman" w:cs="Times New Roman"/>
                <w:noProof w:val="0"/>
                <w:color w:val="000000"/>
                <w:sz w:val="23"/>
                <w:szCs w:val="23"/>
                <w:lang w:val="en-US"/>
              </w:rPr>
              <w:t xml:space="preserve">Poribljavanja </w:t>
            </w:r>
          </w:p>
        </w:tc>
        <w:tc>
          <w:tcPr>
            <w:tcW w:w="4298" w:type="dxa"/>
            <w:vAlign w:val="center"/>
          </w:tcPr>
          <w:p w:rsidR="007751B8" w:rsidRPr="007751B8" w:rsidRDefault="007751B8" w:rsidP="007751B8">
            <w:pPr>
              <w:autoSpaceDE w:val="0"/>
              <w:autoSpaceDN w:val="0"/>
              <w:adjustRightInd w:val="0"/>
              <w:spacing w:after="0" w:line="240" w:lineRule="auto"/>
              <w:jc w:val="center"/>
              <w:rPr>
                <w:rFonts w:ascii="Times New Roman" w:eastAsia="Calibri" w:hAnsi="Times New Roman" w:cs="Times New Roman"/>
                <w:noProof w:val="0"/>
                <w:color w:val="000000"/>
                <w:sz w:val="24"/>
                <w:szCs w:val="24"/>
                <w:lang w:val="en-US"/>
              </w:rPr>
            </w:pPr>
            <w:r w:rsidRPr="007751B8">
              <w:rPr>
                <w:rFonts w:ascii="Times New Roman" w:eastAsia="Calibri" w:hAnsi="Times New Roman" w:cs="Times New Roman"/>
                <w:noProof w:val="0"/>
                <w:color w:val="000000"/>
                <w:sz w:val="24"/>
                <w:szCs w:val="24"/>
                <w:lang w:val="en-US"/>
              </w:rPr>
              <w:t>450 000,00</w:t>
            </w:r>
          </w:p>
        </w:tc>
      </w:tr>
      <w:tr w:rsidR="007751B8" w:rsidRPr="007751B8" w:rsidTr="005B6C67">
        <w:trPr>
          <w:trHeight w:val="305"/>
        </w:trPr>
        <w:tc>
          <w:tcPr>
            <w:tcW w:w="5058" w:type="dxa"/>
          </w:tcPr>
          <w:p w:rsidR="007751B8" w:rsidRPr="007751B8" w:rsidRDefault="007751B8" w:rsidP="007751B8">
            <w:pPr>
              <w:autoSpaceDE w:val="0"/>
              <w:autoSpaceDN w:val="0"/>
              <w:adjustRightInd w:val="0"/>
              <w:spacing w:after="0" w:line="240" w:lineRule="auto"/>
              <w:rPr>
                <w:rFonts w:ascii="Times New Roman" w:eastAsia="Calibri" w:hAnsi="Times New Roman" w:cs="Times New Roman"/>
                <w:noProof w:val="0"/>
                <w:color w:val="000000"/>
                <w:sz w:val="23"/>
                <w:szCs w:val="23"/>
                <w:lang w:val="en-US"/>
              </w:rPr>
            </w:pPr>
            <w:r w:rsidRPr="007751B8">
              <w:rPr>
                <w:rFonts w:ascii="Times New Roman" w:eastAsia="Calibri" w:hAnsi="Times New Roman" w:cs="Times New Roman"/>
                <w:noProof w:val="0"/>
                <w:color w:val="000000"/>
                <w:sz w:val="23"/>
                <w:szCs w:val="23"/>
                <w:lang w:val="en-US"/>
              </w:rPr>
              <w:t xml:space="preserve">Opšti troškovi 15% od direktnih troškova </w:t>
            </w:r>
          </w:p>
        </w:tc>
        <w:tc>
          <w:tcPr>
            <w:tcW w:w="4298" w:type="dxa"/>
            <w:vAlign w:val="center"/>
          </w:tcPr>
          <w:p w:rsidR="007751B8" w:rsidRPr="007751B8" w:rsidRDefault="007751B8" w:rsidP="007751B8">
            <w:pPr>
              <w:autoSpaceDE w:val="0"/>
              <w:autoSpaceDN w:val="0"/>
              <w:adjustRightInd w:val="0"/>
              <w:spacing w:after="0" w:line="240" w:lineRule="auto"/>
              <w:jc w:val="center"/>
              <w:rPr>
                <w:rFonts w:ascii="Times New Roman" w:eastAsia="Calibri" w:hAnsi="Times New Roman" w:cs="Times New Roman"/>
                <w:noProof w:val="0"/>
                <w:color w:val="000000"/>
                <w:sz w:val="24"/>
                <w:szCs w:val="24"/>
                <w:lang w:val="en-US"/>
              </w:rPr>
            </w:pPr>
            <w:r w:rsidRPr="007751B8">
              <w:rPr>
                <w:rFonts w:ascii="Times New Roman" w:eastAsia="Calibri" w:hAnsi="Times New Roman" w:cs="Times New Roman"/>
                <w:noProof w:val="0"/>
                <w:color w:val="000000"/>
                <w:sz w:val="24"/>
                <w:szCs w:val="24"/>
                <w:lang w:val="en-US"/>
              </w:rPr>
              <w:t>4.030.500,00</w:t>
            </w:r>
          </w:p>
        </w:tc>
      </w:tr>
      <w:tr w:rsidR="007751B8" w:rsidRPr="007751B8" w:rsidTr="005B6C67">
        <w:trPr>
          <w:trHeight w:val="305"/>
        </w:trPr>
        <w:tc>
          <w:tcPr>
            <w:tcW w:w="5058" w:type="dxa"/>
          </w:tcPr>
          <w:p w:rsidR="007751B8" w:rsidRPr="007751B8" w:rsidRDefault="007751B8" w:rsidP="007751B8">
            <w:pPr>
              <w:autoSpaceDE w:val="0"/>
              <w:autoSpaceDN w:val="0"/>
              <w:adjustRightInd w:val="0"/>
              <w:spacing w:after="0" w:line="240" w:lineRule="auto"/>
              <w:rPr>
                <w:rFonts w:ascii="Times New Roman" w:eastAsia="Calibri" w:hAnsi="Times New Roman" w:cs="Times New Roman"/>
                <w:noProof w:val="0"/>
                <w:color w:val="000000"/>
                <w:sz w:val="23"/>
                <w:szCs w:val="23"/>
                <w:lang w:val="en-US"/>
              </w:rPr>
            </w:pPr>
            <w:r w:rsidRPr="007751B8">
              <w:rPr>
                <w:rFonts w:ascii="Times New Roman" w:eastAsia="Calibri" w:hAnsi="Times New Roman" w:cs="Times New Roman"/>
                <w:noProof w:val="0"/>
                <w:color w:val="000000"/>
                <w:sz w:val="23"/>
                <w:szCs w:val="23"/>
                <w:lang w:val="en-US"/>
              </w:rPr>
              <w:t xml:space="preserve">SVEGA: </w:t>
            </w:r>
          </w:p>
        </w:tc>
        <w:tc>
          <w:tcPr>
            <w:tcW w:w="4298" w:type="dxa"/>
            <w:vAlign w:val="center"/>
          </w:tcPr>
          <w:p w:rsidR="007751B8" w:rsidRPr="007751B8" w:rsidRDefault="007751B8" w:rsidP="007751B8">
            <w:pPr>
              <w:autoSpaceDE w:val="0"/>
              <w:autoSpaceDN w:val="0"/>
              <w:adjustRightInd w:val="0"/>
              <w:spacing w:after="0" w:line="240" w:lineRule="auto"/>
              <w:jc w:val="center"/>
              <w:rPr>
                <w:rFonts w:ascii="Times New Roman" w:eastAsia="Calibri" w:hAnsi="Times New Roman" w:cs="Times New Roman"/>
                <w:noProof w:val="0"/>
                <w:color w:val="000000"/>
                <w:sz w:val="24"/>
                <w:szCs w:val="24"/>
                <w:lang w:val="en-US"/>
              </w:rPr>
            </w:pPr>
            <w:r w:rsidRPr="007751B8">
              <w:rPr>
                <w:rFonts w:ascii="Times New Roman" w:eastAsia="Calibri" w:hAnsi="Times New Roman" w:cs="Times New Roman"/>
                <w:noProof w:val="0"/>
                <w:color w:val="000000"/>
                <w:sz w:val="24"/>
                <w:szCs w:val="24"/>
                <w:lang w:val="en-US"/>
              </w:rPr>
              <w:t>34.650.500,00</w:t>
            </w:r>
          </w:p>
        </w:tc>
      </w:tr>
    </w:tbl>
    <w:p w:rsidR="007751B8" w:rsidRPr="007751B8" w:rsidRDefault="007751B8" w:rsidP="007751B8">
      <w:pPr>
        <w:tabs>
          <w:tab w:val="center" w:pos="0"/>
        </w:tabs>
        <w:spacing w:after="0" w:line="240" w:lineRule="auto"/>
        <w:jc w:val="both"/>
        <w:rPr>
          <w:rFonts w:ascii="Times New Roman" w:eastAsia="Times New Roman" w:hAnsi="Times New Roman" w:cs="Times New Roman"/>
          <w:noProof w:val="0"/>
          <w:sz w:val="24"/>
          <w:szCs w:val="24"/>
          <w:lang w:val="en-US"/>
        </w:rPr>
      </w:pPr>
      <w:r w:rsidRPr="007751B8">
        <w:rPr>
          <w:rFonts w:ascii="Times New Roman" w:eastAsia="Times New Roman" w:hAnsi="Times New Roman" w:cs="Times New Roman"/>
          <w:noProof w:val="0"/>
          <w:sz w:val="24"/>
          <w:szCs w:val="24"/>
          <w:lang w:val="en-US"/>
        </w:rPr>
        <w:tab/>
      </w:r>
    </w:p>
    <w:p w:rsidR="007751B8" w:rsidRPr="007751B8" w:rsidRDefault="007751B8" w:rsidP="007751B8">
      <w:pPr>
        <w:tabs>
          <w:tab w:val="center" w:pos="0"/>
        </w:tabs>
        <w:spacing w:after="0" w:line="240" w:lineRule="auto"/>
        <w:jc w:val="both"/>
        <w:rPr>
          <w:rFonts w:ascii="Times New Roman" w:eastAsia="Times New Roman" w:hAnsi="Times New Roman" w:cs="Times New Roman"/>
          <w:noProof w:val="0"/>
          <w:sz w:val="24"/>
          <w:szCs w:val="24"/>
          <w:lang w:val="en-US"/>
        </w:rPr>
      </w:pPr>
      <w:r w:rsidRPr="007751B8">
        <w:rPr>
          <w:rFonts w:ascii="Times New Roman" w:eastAsia="Times New Roman" w:hAnsi="Times New Roman" w:cs="Times New Roman"/>
          <w:noProof w:val="0"/>
          <w:sz w:val="24"/>
          <w:szCs w:val="24"/>
          <w:lang w:val="en-US"/>
        </w:rPr>
        <w:tab/>
        <w:t>Manjak sredstava nadoknađivaće se iz drugih sredstava JP “Srbijašume”.</w:t>
      </w:r>
    </w:p>
    <w:p w:rsidR="00882457" w:rsidRDefault="00882457" w:rsidP="000F4DEE">
      <w:pPr>
        <w:spacing w:after="0" w:line="240" w:lineRule="auto"/>
        <w:rPr>
          <w:rFonts w:ascii="Times New Roman" w:eastAsia="Calibri" w:hAnsi="Times New Roman" w:cs="Times New Roman"/>
          <w:noProof w:val="0"/>
          <w:sz w:val="28"/>
          <w:szCs w:val="28"/>
          <w:lang/>
        </w:rPr>
      </w:pPr>
    </w:p>
    <w:p w:rsidR="000F4DEE" w:rsidRPr="000F4DEE" w:rsidRDefault="00640A95" w:rsidP="000F4DEE">
      <w:pPr>
        <w:tabs>
          <w:tab w:val="center" w:pos="0"/>
        </w:tabs>
        <w:spacing w:after="0" w:line="240" w:lineRule="auto"/>
        <w:jc w:val="both"/>
        <w:rPr>
          <w:rFonts w:ascii="Times New Roman" w:eastAsia="Times New Roman" w:hAnsi="Times New Roman" w:cs="Times New Roman"/>
          <w:noProof w:val="0"/>
          <w:sz w:val="24"/>
          <w:szCs w:val="24"/>
          <w:lang w:val="en-US"/>
        </w:rPr>
      </w:pPr>
      <w:r>
        <w:rPr>
          <w:rFonts w:ascii="Times New Roman" w:eastAsia="Times New Roman" w:hAnsi="Times New Roman" w:cs="Times New Roman"/>
          <w:noProof w:val="0"/>
          <w:sz w:val="24"/>
          <w:szCs w:val="24"/>
          <w:lang w:val="en-US"/>
        </w:rPr>
        <w:tab/>
      </w:r>
    </w:p>
    <w:p w:rsidR="00E56A88" w:rsidRDefault="00E56A88">
      <w:bookmarkStart w:id="3" w:name="_GoBack"/>
      <w:bookmarkEnd w:id="3"/>
    </w:p>
    <w:sectPr w:rsidR="00E56A88" w:rsidSect="004E698D">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09F7" w:rsidRDefault="003809F7">
      <w:pPr>
        <w:spacing w:after="0" w:line="240" w:lineRule="auto"/>
      </w:pPr>
      <w:r>
        <w:separator/>
      </w:r>
    </w:p>
  </w:endnote>
  <w:endnote w:type="continuationSeparator" w:id="1">
    <w:p w:rsidR="003809F7" w:rsidRDefault="003809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YU Times New Roman">
    <w:altName w:val="Courier New"/>
    <w:charset w:val="00"/>
    <w:family w:val="roman"/>
    <w:pitch w:val="variable"/>
    <w:sig w:usb0="00000003" w:usb1="00000000" w:usb2="00000000" w:usb3="00000000" w:csb0="00000001" w:csb1="00000000"/>
  </w:font>
  <w:font w:name="YuTimes">
    <w:altName w:val="Courier New"/>
    <w:charset w:val="00"/>
    <w:family w:val="swiss"/>
    <w:pitch w:val="variable"/>
    <w:sig w:usb0="00000001" w:usb1="00000000" w:usb2="00000000" w:usb3="00000000" w:csb0="00000009"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6C67" w:rsidRDefault="004E698D" w:rsidP="00747127">
    <w:pPr>
      <w:pStyle w:val="Footer"/>
      <w:framePr w:wrap="around" w:vAnchor="text" w:hAnchor="margin" w:xAlign="right" w:y="1"/>
      <w:rPr>
        <w:rStyle w:val="PageNumber"/>
      </w:rPr>
    </w:pPr>
    <w:r>
      <w:rPr>
        <w:rStyle w:val="PageNumber"/>
      </w:rPr>
      <w:fldChar w:fldCharType="begin"/>
    </w:r>
    <w:r w:rsidR="005B6C67">
      <w:rPr>
        <w:rStyle w:val="PageNumber"/>
      </w:rPr>
      <w:instrText xml:space="preserve">PAGE  </w:instrText>
    </w:r>
    <w:r>
      <w:rPr>
        <w:rStyle w:val="PageNumber"/>
      </w:rPr>
      <w:fldChar w:fldCharType="end"/>
    </w:r>
  </w:p>
  <w:p w:rsidR="005B6C67" w:rsidRDefault="005B6C67" w:rsidP="0074712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6C67" w:rsidRDefault="004E698D" w:rsidP="00747127">
    <w:pPr>
      <w:pStyle w:val="Footer"/>
      <w:framePr w:wrap="around" w:vAnchor="text" w:hAnchor="margin" w:xAlign="right" w:y="1"/>
      <w:rPr>
        <w:rStyle w:val="PageNumber"/>
      </w:rPr>
    </w:pPr>
    <w:r>
      <w:rPr>
        <w:rStyle w:val="PageNumber"/>
      </w:rPr>
      <w:fldChar w:fldCharType="begin"/>
    </w:r>
    <w:r w:rsidR="005B6C67">
      <w:rPr>
        <w:rStyle w:val="PageNumber"/>
      </w:rPr>
      <w:instrText xml:space="preserve">PAGE  </w:instrText>
    </w:r>
    <w:r>
      <w:rPr>
        <w:rStyle w:val="PageNumber"/>
      </w:rPr>
      <w:fldChar w:fldCharType="separate"/>
    </w:r>
    <w:r w:rsidR="00D631D0">
      <w:rPr>
        <w:rStyle w:val="PageNumber"/>
        <w:noProof/>
      </w:rPr>
      <w:t>1</w:t>
    </w:r>
    <w:r>
      <w:rPr>
        <w:rStyle w:val="PageNumber"/>
      </w:rPr>
      <w:fldChar w:fldCharType="end"/>
    </w:r>
  </w:p>
  <w:p w:rsidR="005B6C67" w:rsidRDefault="005B6C67" w:rsidP="00747127">
    <w:pPr>
      <w:pStyle w:val="Footer"/>
      <w:framePr w:wrap="around" w:vAnchor="text" w:hAnchor="page" w:x="10340" w:y="-63"/>
      <w:ind w:right="360"/>
      <w:rPr>
        <w:rStyle w:val="PageNumber"/>
      </w:rPr>
    </w:pPr>
  </w:p>
  <w:p w:rsidR="005B6C67" w:rsidRDefault="005B6C67" w:rsidP="00747127">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09F7" w:rsidRDefault="003809F7">
      <w:pPr>
        <w:spacing w:after="0" w:line="240" w:lineRule="auto"/>
      </w:pPr>
      <w:r>
        <w:separator/>
      </w:r>
    </w:p>
  </w:footnote>
  <w:footnote w:type="continuationSeparator" w:id="1">
    <w:p w:rsidR="003809F7" w:rsidRDefault="003809F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6C67" w:rsidRDefault="004E698D" w:rsidP="00747127">
    <w:pPr>
      <w:pStyle w:val="Header"/>
      <w:framePr w:wrap="around" w:vAnchor="text" w:hAnchor="margin" w:xAlign="right" w:y="1"/>
      <w:rPr>
        <w:rStyle w:val="PageNumber"/>
      </w:rPr>
    </w:pPr>
    <w:r>
      <w:rPr>
        <w:rStyle w:val="PageNumber"/>
      </w:rPr>
      <w:fldChar w:fldCharType="begin"/>
    </w:r>
    <w:r w:rsidR="005B6C67">
      <w:rPr>
        <w:rStyle w:val="PageNumber"/>
      </w:rPr>
      <w:instrText xml:space="preserve">PAGE  </w:instrText>
    </w:r>
    <w:r>
      <w:rPr>
        <w:rStyle w:val="PageNumber"/>
      </w:rPr>
      <w:fldChar w:fldCharType="separate"/>
    </w:r>
    <w:r w:rsidR="005B6C67">
      <w:rPr>
        <w:rStyle w:val="PageNumber"/>
        <w:noProof/>
      </w:rPr>
      <w:t>11</w:t>
    </w:r>
    <w:r>
      <w:rPr>
        <w:rStyle w:val="PageNumber"/>
      </w:rPr>
      <w:fldChar w:fldCharType="end"/>
    </w:r>
  </w:p>
  <w:p w:rsidR="005B6C67" w:rsidRDefault="005B6C67" w:rsidP="0074712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6C67" w:rsidRPr="002D356D" w:rsidRDefault="005B6C67" w:rsidP="00747127">
    <w:pPr>
      <w:pStyle w:val="Header"/>
      <w:ind w:right="360"/>
      <w:jc w:val="center"/>
      <w:rPr>
        <w:b/>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6C67" w:rsidRDefault="004E698D">
    <w:pPr>
      <w:pStyle w:val="Header"/>
    </w:pPr>
    <w:r>
      <w:rPr>
        <w:rStyle w:val="PageNumber"/>
      </w:rPr>
      <w:fldChar w:fldCharType="begin"/>
    </w:r>
    <w:r w:rsidR="005B6C67">
      <w:rPr>
        <w:rStyle w:val="PageNumber"/>
      </w:rPr>
      <w:instrText xml:space="preserve"> NUMPAGES </w:instrText>
    </w:r>
    <w:r>
      <w:rPr>
        <w:rStyle w:val="PageNumber"/>
      </w:rPr>
      <w:fldChar w:fldCharType="separate"/>
    </w:r>
    <w:r w:rsidR="005B6C67">
      <w:rPr>
        <w:rStyle w:val="PageNumber"/>
        <w:noProof/>
      </w:rPr>
      <w:t>22</w:t>
    </w:r>
    <w:r>
      <w:rPr>
        <w:rStyle w:val="PageNumber"/>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15pt;height:11.15pt" o:bullet="t">
        <v:imagedata r:id="rId1" o:title="j0115839"/>
      </v:shape>
    </w:pict>
  </w:numPicBullet>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5151505"/>
    <w:multiLevelType w:val="hybridMultilevel"/>
    <w:tmpl w:val="7CFE7C46"/>
    <w:lvl w:ilvl="0" w:tplc="91A03D7E">
      <w:start w:val="1"/>
      <w:numFmt w:val="decimal"/>
      <w:lvlText w:val="%1."/>
      <w:lvlJc w:val="left"/>
      <w:pPr>
        <w:tabs>
          <w:tab w:val="num" w:pos="1695"/>
        </w:tabs>
        <w:ind w:left="1695" w:hanging="97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79F15E0"/>
    <w:multiLevelType w:val="hybridMultilevel"/>
    <w:tmpl w:val="F0D8417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0FC36B29"/>
    <w:multiLevelType w:val="hybridMultilevel"/>
    <w:tmpl w:val="CADAAA48"/>
    <w:lvl w:ilvl="0" w:tplc="33468742">
      <w:start w:val="1"/>
      <w:numFmt w:val="decimal"/>
      <w:lvlText w:val="%1."/>
      <w:lvlJc w:val="left"/>
      <w:pPr>
        <w:tabs>
          <w:tab w:val="num" w:pos="360"/>
        </w:tabs>
        <w:ind w:left="360" w:hanging="360"/>
      </w:pPr>
      <w:rPr>
        <w:b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55817EC"/>
    <w:multiLevelType w:val="hybridMultilevel"/>
    <w:tmpl w:val="3F843B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5FB71B6"/>
    <w:multiLevelType w:val="hybridMultilevel"/>
    <w:tmpl w:val="62EA0760"/>
    <w:lvl w:ilvl="0" w:tplc="2D601258">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62B2FF5"/>
    <w:multiLevelType w:val="hybridMultilevel"/>
    <w:tmpl w:val="173A794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8DB48D8"/>
    <w:multiLevelType w:val="hybridMultilevel"/>
    <w:tmpl w:val="253494FA"/>
    <w:lvl w:ilvl="0" w:tplc="E0362F9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1D2F4C53"/>
    <w:multiLevelType w:val="hybridMultilevel"/>
    <w:tmpl w:val="8D707B4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0191617"/>
    <w:multiLevelType w:val="hybridMultilevel"/>
    <w:tmpl w:val="422616CC"/>
    <w:lvl w:ilvl="0" w:tplc="2D601258">
      <w:numFmt w:val="bullet"/>
      <w:lvlText w:val="-"/>
      <w:lvlJc w:val="left"/>
      <w:pPr>
        <w:tabs>
          <w:tab w:val="num" w:pos="1080"/>
        </w:tabs>
        <w:ind w:left="1080" w:hanging="360"/>
      </w:pPr>
      <w:rPr>
        <w:rFonts w:ascii="Times New Roman" w:eastAsia="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0A755F8"/>
    <w:multiLevelType w:val="hybridMultilevel"/>
    <w:tmpl w:val="BAC8FF78"/>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13A6AAF"/>
    <w:multiLevelType w:val="hybridMultilevel"/>
    <w:tmpl w:val="DF9CE1B2"/>
    <w:lvl w:ilvl="0" w:tplc="1CA428C2">
      <w:start w:val="1"/>
      <w:numFmt w:val="decimal"/>
      <w:lvlText w:val="%1."/>
      <w:lvlJc w:val="left"/>
      <w:pPr>
        <w:ind w:left="1170" w:hanging="360"/>
      </w:pPr>
      <w:rPr>
        <w:rFonts w:hint="default"/>
        <w:b w:val="0"/>
        <w:color w:val="00000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2">
    <w:nsid w:val="30B9619C"/>
    <w:multiLevelType w:val="hybridMultilevel"/>
    <w:tmpl w:val="C180DD7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25C236B"/>
    <w:multiLevelType w:val="hybridMultilevel"/>
    <w:tmpl w:val="03B0E2B8"/>
    <w:lvl w:ilvl="0" w:tplc="081A0001">
      <w:start w:val="1"/>
      <w:numFmt w:val="bullet"/>
      <w:lvlText w:val=""/>
      <w:lvlJc w:val="left"/>
      <w:pPr>
        <w:tabs>
          <w:tab w:val="num" w:pos="960"/>
        </w:tabs>
        <w:ind w:left="960" w:hanging="360"/>
      </w:pPr>
      <w:rPr>
        <w:rFonts w:ascii="Symbol" w:hAnsi="Symbol" w:hint="default"/>
      </w:rPr>
    </w:lvl>
    <w:lvl w:ilvl="1" w:tplc="081A0003" w:tentative="1">
      <w:start w:val="1"/>
      <w:numFmt w:val="bullet"/>
      <w:lvlText w:val="o"/>
      <w:lvlJc w:val="left"/>
      <w:pPr>
        <w:tabs>
          <w:tab w:val="num" w:pos="1680"/>
        </w:tabs>
        <w:ind w:left="1680" w:hanging="360"/>
      </w:pPr>
      <w:rPr>
        <w:rFonts w:ascii="Courier New" w:hAnsi="Courier New" w:cs="Courier New" w:hint="default"/>
      </w:rPr>
    </w:lvl>
    <w:lvl w:ilvl="2" w:tplc="081A0005" w:tentative="1">
      <w:start w:val="1"/>
      <w:numFmt w:val="bullet"/>
      <w:lvlText w:val=""/>
      <w:lvlJc w:val="left"/>
      <w:pPr>
        <w:tabs>
          <w:tab w:val="num" w:pos="2400"/>
        </w:tabs>
        <w:ind w:left="2400" w:hanging="360"/>
      </w:pPr>
      <w:rPr>
        <w:rFonts w:ascii="Wingdings" w:hAnsi="Wingdings" w:hint="default"/>
      </w:rPr>
    </w:lvl>
    <w:lvl w:ilvl="3" w:tplc="081A0001" w:tentative="1">
      <w:start w:val="1"/>
      <w:numFmt w:val="bullet"/>
      <w:lvlText w:val=""/>
      <w:lvlJc w:val="left"/>
      <w:pPr>
        <w:tabs>
          <w:tab w:val="num" w:pos="3120"/>
        </w:tabs>
        <w:ind w:left="3120" w:hanging="360"/>
      </w:pPr>
      <w:rPr>
        <w:rFonts w:ascii="Symbol" w:hAnsi="Symbol" w:hint="default"/>
      </w:rPr>
    </w:lvl>
    <w:lvl w:ilvl="4" w:tplc="081A0003" w:tentative="1">
      <w:start w:val="1"/>
      <w:numFmt w:val="bullet"/>
      <w:lvlText w:val="o"/>
      <w:lvlJc w:val="left"/>
      <w:pPr>
        <w:tabs>
          <w:tab w:val="num" w:pos="3840"/>
        </w:tabs>
        <w:ind w:left="3840" w:hanging="360"/>
      </w:pPr>
      <w:rPr>
        <w:rFonts w:ascii="Courier New" w:hAnsi="Courier New" w:cs="Courier New" w:hint="default"/>
      </w:rPr>
    </w:lvl>
    <w:lvl w:ilvl="5" w:tplc="081A0005" w:tentative="1">
      <w:start w:val="1"/>
      <w:numFmt w:val="bullet"/>
      <w:lvlText w:val=""/>
      <w:lvlJc w:val="left"/>
      <w:pPr>
        <w:tabs>
          <w:tab w:val="num" w:pos="4560"/>
        </w:tabs>
        <w:ind w:left="4560" w:hanging="360"/>
      </w:pPr>
      <w:rPr>
        <w:rFonts w:ascii="Wingdings" w:hAnsi="Wingdings" w:hint="default"/>
      </w:rPr>
    </w:lvl>
    <w:lvl w:ilvl="6" w:tplc="081A0001" w:tentative="1">
      <w:start w:val="1"/>
      <w:numFmt w:val="bullet"/>
      <w:lvlText w:val=""/>
      <w:lvlJc w:val="left"/>
      <w:pPr>
        <w:tabs>
          <w:tab w:val="num" w:pos="5280"/>
        </w:tabs>
        <w:ind w:left="5280" w:hanging="360"/>
      </w:pPr>
      <w:rPr>
        <w:rFonts w:ascii="Symbol" w:hAnsi="Symbol" w:hint="default"/>
      </w:rPr>
    </w:lvl>
    <w:lvl w:ilvl="7" w:tplc="081A0003" w:tentative="1">
      <w:start w:val="1"/>
      <w:numFmt w:val="bullet"/>
      <w:lvlText w:val="o"/>
      <w:lvlJc w:val="left"/>
      <w:pPr>
        <w:tabs>
          <w:tab w:val="num" w:pos="6000"/>
        </w:tabs>
        <w:ind w:left="6000" w:hanging="360"/>
      </w:pPr>
      <w:rPr>
        <w:rFonts w:ascii="Courier New" w:hAnsi="Courier New" w:cs="Courier New" w:hint="default"/>
      </w:rPr>
    </w:lvl>
    <w:lvl w:ilvl="8" w:tplc="081A0005" w:tentative="1">
      <w:start w:val="1"/>
      <w:numFmt w:val="bullet"/>
      <w:lvlText w:val=""/>
      <w:lvlJc w:val="left"/>
      <w:pPr>
        <w:tabs>
          <w:tab w:val="num" w:pos="6720"/>
        </w:tabs>
        <w:ind w:left="6720" w:hanging="360"/>
      </w:pPr>
      <w:rPr>
        <w:rFonts w:ascii="Wingdings" w:hAnsi="Wingdings" w:hint="default"/>
      </w:rPr>
    </w:lvl>
  </w:abstractNum>
  <w:abstractNum w:abstractNumId="14">
    <w:nsid w:val="34A26B90"/>
    <w:multiLevelType w:val="hybridMultilevel"/>
    <w:tmpl w:val="7DDCF58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357C0158"/>
    <w:multiLevelType w:val="hybridMultilevel"/>
    <w:tmpl w:val="363E611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723047A"/>
    <w:multiLevelType w:val="hybridMultilevel"/>
    <w:tmpl w:val="602CFADA"/>
    <w:lvl w:ilvl="0" w:tplc="095C8B3C">
      <w:start w:val="5"/>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ACA1622"/>
    <w:multiLevelType w:val="hybridMultilevel"/>
    <w:tmpl w:val="376CBB58"/>
    <w:lvl w:ilvl="0" w:tplc="1876E942">
      <w:start w:val="1"/>
      <w:numFmt w:val="decimal"/>
      <w:lvlText w:val="%1."/>
      <w:lvlJc w:val="left"/>
      <w:pPr>
        <w:tabs>
          <w:tab w:val="num" w:pos="1092"/>
        </w:tabs>
        <w:ind w:left="1092" w:hanging="372"/>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40716D70"/>
    <w:multiLevelType w:val="hybridMultilevel"/>
    <w:tmpl w:val="A55E8406"/>
    <w:lvl w:ilvl="0" w:tplc="8EDABB3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40F834CE"/>
    <w:multiLevelType w:val="hybridMultilevel"/>
    <w:tmpl w:val="F872D4DC"/>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334544B"/>
    <w:multiLevelType w:val="hybridMultilevel"/>
    <w:tmpl w:val="1FDECA6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3D0411A"/>
    <w:multiLevelType w:val="hybridMultilevel"/>
    <w:tmpl w:val="7E32A798"/>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5F167F2"/>
    <w:multiLevelType w:val="hybridMultilevel"/>
    <w:tmpl w:val="C15457B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6741D1E"/>
    <w:multiLevelType w:val="hybridMultilevel"/>
    <w:tmpl w:val="9CB8EEC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nsid w:val="475D01B5"/>
    <w:multiLevelType w:val="hybridMultilevel"/>
    <w:tmpl w:val="3C1C49C2"/>
    <w:lvl w:ilvl="0" w:tplc="BFF0ED5A">
      <w:start w:val="1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7D0333C"/>
    <w:multiLevelType w:val="hybridMultilevel"/>
    <w:tmpl w:val="24624E02"/>
    <w:lvl w:ilvl="0" w:tplc="6E005A8C">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ECD66F7"/>
    <w:multiLevelType w:val="hybridMultilevel"/>
    <w:tmpl w:val="A94C3CFE"/>
    <w:lvl w:ilvl="0" w:tplc="655632D0">
      <w:start w:val="1"/>
      <w:numFmt w:val="decimal"/>
      <w:lvlText w:val="%1."/>
      <w:lvlJc w:val="left"/>
      <w:pPr>
        <w:tabs>
          <w:tab w:val="num" w:pos="2475"/>
        </w:tabs>
        <w:ind w:left="2475" w:hanging="1035"/>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7">
    <w:nsid w:val="51DA4E58"/>
    <w:multiLevelType w:val="hybridMultilevel"/>
    <w:tmpl w:val="FB8CE2AA"/>
    <w:lvl w:ilvl="0" w:tplc="FE7690D6">
      <w:start w:val="1"/>
      <w:numFmt w:val="bullet"/>
      <w:lvlText w:val=""/>
      <w:lvlPicBulletId w:val="0"/>
      <w:lvlJc w:val="left"/>
      <w:pPr>
        <w:ind w:left="1416" w:hanging="360"/>
      </w:pPr>
      <w:rPr>
        <w:rFonts w:ascii="Symbol" w:hAnsi="Symbol" w:hint="default"/>
        <w:color w:val="auto"/>
      </w:rPr>
    </w:lvl>
    <w:lvl w:ilvl="1" w:tplc="04090003" w:tentative="1">
      <w:start w:val="1"/>
      <w:numFmt w:val="bullet"/>
      <w:lvlText w:val="o"/>
      <w:lvlJc w:val="left"/>
      <w:pPr>
        <w:ind w:left="2136" w:hanging="360"/>
      </w:pPr>
      <w:rPr>
        <w:rFonts w:ascii="Courier New" w:hAnsi="Courier New" w:cs="Courier New" w:hint="default"/>
      </w:rPr>
    </w:lvl>
    <w:lvl w:ilvl="2" w:tplc="04090005" w:tentative="1">
      <w:start w:val="1"/>
      <w:numFmt w:val="bullet"/>
      <w:lvlText w:val=""/>
      <w:lvlJc w:val="left"/>
      <w:pPr>
        <w:ind w:left="2856" w:hanging="360"/>
      </w:pPr>
      <w:rPr>
        <w:rFonts w:ascii="Wingdings" w:hAnsi="Wingdings" w:hint="default"/>
      </w:rPr>
    </w:lvl>
    <w:lvl w:ilvl="3" w:tplc="04090001" w:tentative="1">
      <w:start w:val="1"/>
      <w:numFmt w:val="bullet"/>
      <w:lvlText w:val=""/>
      <w:lvlJc w:val="left"/>
      <w:pPr>
        <w:ind w:left="3576" w:hanging="360"/>
      </w:pPr>
      <w:rPr>
        <w:rFonts w:ascii="Symbol" w:hAnsi="Symbol" w:hint="default"/>
      </w:rPr>
    </w:lvl>
    <w:lvl w:ilvl="4" w:tplc="04090003" w:tentative="1">
      <w:start w:val="1"/>
      <w:numFmt w:val="bullet"/>
      <w:lvlText w:val="o"/>
      <w:lvlJc w:val="left"/>
      <w:pPr>
        <w:ind w:left="4296" w:hanging="360"/>
      </w:pPr>
      <w:rPr>
        <w:rFonts w:ascii="Courier New" w:hAnsi="Courier New" w:cs="Courier New" w:hint="default"/>
      </w:rPr>
    </w:lvl>
    <w:lvl w:ilvl="5" w:tplc="04090005" w:tentative="1">
      <w:start w:val="1"/>
      <w:numFmt w:val="bullet"/>
      <w:lvlText w:val=""/>
      <w:lvlJc w:val="left"/>
      <w:pPr>
        <w:ind w:left="5016" w:hanging="360"/>
      </w:pPr>
      <w:rPr>
        <w:rFonts w:ascii="Wingdings" w:hAnsi="Wingdings" w:hint="default"/>
      </w:rPr>
    </w:lvl>
    <w:lvl w:ilvl="6" w:tplc="04090001" w:tentative="1">
      <w:start w:val="1"/>
      <w:numFmt w:val="bullet"/>
      <w:lvlText w:val=""/>
      <w:lvlJc w:val="left"/>
      <w:pPr>
        <w:ind w:left="5736" w:hanging="360"/>
      </w:pPr>
      <w:rPr>
        <w:rFonts w:ascii="Symbol" w:hAnsi="Symbol" w:hint="default"/>
      </w:rPr>
    </w:lvl>
    <w:lvl w:ilvl="7" w:tplc="04090003" w:tentative="1">
      <w:start w:val="1"/>
      <w:numFmt w:val="bullet"/>
      <w:lvlText w:val="o"/>
      <w:lvlJc w:val="left"/>
      <w:pPr>
        <w:ind w:left="6456" w:hanging="360"/>
      </w:pPr>
      <w:rPr>
        <w:rFonts w:ascii="Courier New" w:hAnsi="Courier New" w:cs="Courier New" w:hint="default"/>
      </w:rPr>
    </w:lvl>
    <w:lvl w:ilvl="8" w:tplc="04090005" w:tentative="1">
      <w:start w:val="1"/>
      <w:numFmt w:val="bullet"/>
      <w:lvlText w:val=""/>
      <w:lvlJc w:val="left"/>
      <w:pPr>
        <w:ind w:left="7176" w:hanging="360"/>
      </w:pPr>
      <w:rPr>
        <w:rFonts w:ascii="Wingdings" w:hAnsi="Wingdings" w:hint="default"/>
      </w:rPr>
    </w:lvl>
  </w:abstractNum>
  <w:abstractNum w:abstractNumId="28">
    <w:nsid w:val="52444E1C"/>
    <w:multiLevelType w:val="hybridMultilevel"/>
    <w:tmpl w:val="AAF64BC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72E481E"/>
    <w:multiLevelType w:val="hybridMultilevel"/>
    <w:tmpl w:val="AAE0EB28"/>
    <w:lvl w:ilvl="0" w:tplc="B13032D0">
      <w:start w:val="15"/>
      <w:numFmt w:val="bullet"/>
      <w:lvlText w:val="-"/>
      <w:lvlJc w:val="left"/>
      <w:pPr>
        <w:ind w:left="1075" w:hanging="360"/>
      </w:pPr>
      <w:rPr>
        <w:rFonts w:ascii="Times New Roman" w:eastAsia="Times New Roman" w:hAnsi="Times New Roman" w:cs="Times New Roman" w:hint="default"/>
      </w:rPr>
    </w:lvl>
    <w:lvl w:ilvl="1" w:tplc="04090003" w:tentative="1">
      <w:start w:val="1"/>
      <w:numFmt w:val="bullet"/>
      <w:lvlText w:val="o"/>
      <w:lvlJc w:val="left"/>
      <w:pPr>
        <w:ind w:left="1795" w:hanging="360"/>
      </w:pPr>
      <w:rPr>
        <w:rFonts w:ascii="Courier New" w:hAnsi="Courier New" w:cs="Courier New" w:hint="default"/>
      </w:rPr>
    </w:lvl>
    <w:lvl w:ilvl="2" w:tplc="04090005" w:tentative="1">
      <w:start w:val="1"/>
      <w:numFmt w:val="bullet"/>
      <w:lvlText w:val=""/>
      <w:lvlJc w:val="left"/>
      <w:pPr>
        <w:ind w:left="2515" w:hanging="360"/>
      </w:pPr>
      <w:rPr>
        <w:rFonts w:ascii="Wingdings" w:hAnsi="Wingdings" w:hint="default"/>
      </w:rPr>
    </w:lvl>
    <w:lvl w:ilvl="3" w:tplc="04090001" w:tentative="1">
      <w:start w:val="1"/>
      <w:numFmt w:val="bullet"/>
      <w:lvlText w:val=""/>
      <w:lvlJc w:val="left"/>
      <w:pPr>
        <w:ind w:left="3235" w:hanging="360"/>
      </w:pPr>
      <w:rPr>
        <w:rFonts w:ascii="Symbol" w:hAnsi="Symbol" w:hint="default"/>
      </w:rPr>
    </w:lvl>
    <w:lvl w:ilvl="4" w:tplc="04090003" w:tentative="1">
      <w:start w:val="1"/>
      <w:numFmt w:val="bullet"/>
      <w:lvlText w:val="o"/>
      <w:lvlJc w:val="left"/>
      <w:pPr>
        <w:ind w:left="3955" w:hanging="360"/>
      </w:pPr>
      <w:rPr>
        <w:rFonts w:ascii="Courier New" w:hAnsi="Courier New" w:cs="Courier New" w:hint="default"/>
      </w:rPr>
    </w:lvl>
    <w:lvl w:ilvl="5" w:tplc="04090005" w:tentative="1">
      <w:start w:val="1"/>
      <w:numFmt w:val="bullet"/>
      <w:lvlText w:val=""/>
      <w:lvlJc w:val="left"/>
      <w:pPr>
        <w:ind w:left="4675" w:hanging="360"/>
      </w:pPr>
      <w:rPr>
        <w:rFonts w:ascii="Wingdings" w:hAnsi="Wingdings" w:hint="default"/>
      </w:rPr>
    </w:lvl>
    <w:lvl w:ilvl="6" w:tplc="04090001" w:tentative="1">
      <w:start w:val="1"/>
      <w:numFmt w:val="bullet"/>
      <w:lvlText w:val=""/>
      <w:lvlJc w:val="left"/>
      <w:pPr>
        <w:ind w:left="5395" w:hanging="360"/>
      </w:pPr>
      <w:rPr>
        <w:rFonts w:ascii="Symbol" w:hAnsi="Symbol" w:hint="default"/>
      </w:rPr>
    </w:lvl>
    <w:lvl w:ilvl="7" w:tplc="04090003" w:tentative="1">
      <w:start w:val="1"/>
      <w:numFmt w:val="bullet"/>
      <w:lvlText w:val="o"/>
      <w:lvlJc w:val="left"/>
      <w:pPr>
        <w:ind w:left="6115" w:hanging="360"/>
      </w:pPr>
      <w:rPr>
        <w:rFonts w:ascii="Courier New" w:hAnsi="Courier New" w:cs="Courier New" w:hint="default"/>
      </w:rPr>
    </w:lvl>
    <w:lvl w:ilvl="8" w:tplc="04090005" w:tentative="1">
      <w:start w:val="1"/>
      <w:numFmt w:val="bullet"/>
      <w:lvlText w:val=""/>
      <w:lvlJc w:val="left"/>
      <w:pPr>
        <w:ind w:left="6835" w:hanging="360"/>
      </w:pPr>
      <w:rPr>
        <w:rFonts w:ascii="Wingdings" w:hAnsi="Wingdings" w:hint="default"/>
      </w:rPr>
    </w:lvl>
  </w:abstractNum>
  <w:abstractNum w:abstractNumId="30">
    <w:nsid w:val="5A7D2D27"/>
    <w:multiLevelType w:val="hybridMultilevel"/>
    <w:tmpl w:val="317005D0"/>
    <w:lvl w:ilvl="0" w:tplc="AB242EDC">
      <w:start w:val="2"/>
      <w:numFmt w:val="bullet"/>
      <w:lvlText w:val="-"/>
      <w:lvlJc w:val="left"/>
      <w:pPr>
        <w:tabs>
          <w:tab w:val="num" w:pos="1635"/>
        </w:tabs>
        <w:ind w:left="1635" w:hanging="915"/>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nsid w:val="5B7E2DB2"/>
    <w:multiLevelType w:val="hybridMultilevel"/>
    <w:tmpl w:val="3E6872A4"/>
    <w:lvl w:ilvl="0" w:tplc="2D601258">
      <w:numFmt w:val="bullet"/>
      <w:lvlText w:val="-"/>
      <w:lvlJc w:val="left"/>
      <w:pPr>
        <w:tabs>
          <w:tab w:val="num" w:pos="1080"/>
        </w:tabs>
        <w:ind w:left="1080" w:hanging="360"/>
      </w:pPr>
      <w:rPr>
        <w:rFonts w:ascii="Times New Roman" w:eastAsia="Times New Roman" w:hAnsi="Times New Roman" w:cs="Times New Roman" w:hint="default"/>
      </w:rPr>
    </w:lvl>
    <w:lvl w:ilvl="1" w:tplc="081A0003" w:tentative="1">
      <w:start w:val="1"/>
      <w:numFmt w:val="bullet"/>
      <w:lvlText w:val="o"/>
      <w:lvlJc w:val="left"/>
      <w:pPr>
        <w:tabs>
          <w:tab w:val="num" w:pos="1800"/>
        </w:tabs>
        <w:ind w:left="1800" w:hanging="360"/>
      </w:pPr>
      <w:rPr>
        <w:rFonts w:ascii="Courier New" w:hAnsi="Courier New" w:cs="Courier New" w:hint="default"/>
      </w:rPr>
    </w:lvl>
    <w:lvl w:ilvl="2" w:tplc="081A0005" w:tentative="1">
      <w:start w:val="1"/>
      <w:numFmt w:val="bullet"/>
      <w:lvlText w:val=""/>
      <w:lvlJc w:val="left"/>
      <w:pPr>
        <w:tabs>
          <w:tab w:val="num" w:pos="2520"/>
        </w:tabs>
        <w:ind w:left="2520" w:hanging="360"/>
      </w:pPr>
      <w:rPr>
        <w:rFonts w:ascii="Wingdings" w:hAnsi="Wingdings" w:hint="default"/>
      </w:rPr>
    </w:lvl>
    <w:lvl w:ilvl="3" w:tplc="081A0001" w:tentative="1">
      <w:start w:val="1"/>
      <w:numFmt w:val="bullet"/>
      <w:lvlText w:val=""/>
      <w:lvlJc w:val="left"/>
      <w:pPr>
        <w:tabs>
          <w:tab w:val="num" w:pos="3240"/>
        </w:tabs>
        <w:ind w:left="3240" w:hanging="360"/>
      </w:pPr>
      <w:rPr>
        <w:rFonts w:ascii="Symbol" w:hAnsi="Symbol" w:hint="default"/>
      </w:rPr>
    </w:lvl>
    <w:lvl w:ilvl="4" w:tplc="081A0003" w:tentative="1">
      <w:start w:val="1"/>
      <w:numFmt w:val="bullet"/>
      <w:lvlText w:val="o"/>
      <w:lvlJc w:val="left"/>
      <w:pPr>
        <w:tabs>
          <w:tab w:val="num" w:pos="3960"/>
        </w:tabs>
        <w:ind w:left="3960" w:hanging="360"/>
      </w:pPr>
      <w:rPr>
        <w:rFonts w:ascii="Courier New" w:hAnsi="Courier New" w:cs="Courier New" w:hint="default"/>
      </w:rPr>
    </w:lvl>
    <w:lvl w:ilvl="5" w:tplc="081A0005" w:tentative="1">
      <w:start w:val="1"/>
      <w:numFmt w:val="bullet"/>
      <w:lvlText w:val=""/>
      <w:lvlJc w:val="left"/>
      <w:pPr>
        <w:tabs>
          <w:tab w:val="num" w:pos="4680"/>
        </w:tabs>
        <w:ind w:left="4680" w:hanging="360"/>
      </w:pPr>
      <w:rPr>
        <w:rFonts w:ascii="Wingdings" w:hAnsi="Wingdings" w:hint="default"/>
      </w:rPr>
    </w:lvl>
    <w:lvl w:ilvl="6" w:tplc="081A0001" w:tentative="1">
      <w:start w:val="1"/>
      <w:numFmt w:val="bullet"/>
      <w:lvlText w:val=""/>
      <w:lvlJc w:val="left"/>
      <w:pPr>
        <w:tabs>
          <w:tab w:val="num" w:pos="5400"/>
        </w:tabs>
        <w:ind w:left="5400" w:hanging="360"/>
      </w:pPr>
      <w:rPr>
        <w:rFonts w:ascii="Symbol" w:hAnsi="Symbol" w:hint="default"/>
      </w:rPr>
    </w:lvl>
    <w:lvl w:ilvl="7" w:tplc="081A0003" w:tentative="1">
      <w:start w:val="1"/>
      <w:numFmt w:val="bullet"/>
      <w:lvlText w:val="o"/>
      <w:lvlJc w:val="left"/>
      <w:pPr>
        <w:tabs>
          <w:tab w:val="num" w:pos="6120"/>
        </w:tabs>
        <w:ind w:left="6120" w:hanging="360"/>
      </w:pPr>
      <w:rPr>
        <w:rFonts w:ascii="Courier New" w:hAnsi="Courier New" w:cs="Courier New" w:hint="default"/>
      </w:rPr>
    </w:lvl>
    <w:lvl w:ilvl="8" w:tplc="081A0005" w:tentative="1">
      <w:start w:val="1"/>
      <w:numFmt w:val="bullet"/>
      <w:lvlText w:val=""/>
      <w:lvlJc w:val="left"/>
      <w:pPr>
        <w:tabs>
          <w:tab w:val="num" w:pos="6840"/>
        </w:tabs>
        <w:ind w:left="6840" w:hanging="360"/>
      </w:pPr>
      <w:rPr>
        <w:rFonts w:ascii="Wingdings" w:hAnsi="Wingdings" w:hint="default"/>
      </w:rPr>
    </w:lvl>
  </w:abstractNum>
  <w:abstractNum w:abstractNumId="32">
    <w:nsid w:val="5BC2591B"/>
    <w:multiLevelType w:val="hybridMultilevel"/>
    <w:tmpl w:val="2216FCF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BF05F5A"/>
    <w:multiLevelType w:val="hybridMultilevel"/>
    <w:tmpl w:val="748EF958"/>
    <w:lvl w:ilvl="0" w:tplc="081A0001">
      <w:start w:val="1"/>
      <w:numFmt w:val="bullet"/>
      <w:lvlText w:val=""/>
      <w:lvlJc w:val="left"/>
      <w:pPr>
        <w:tabs>
          <w:tab w:val="num" w:pos="720"/>
        </w:tabs>
        <w:ind w:left="720" w:hanging="360"/>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34">
    <w:nsid w:val="69D57082"/>
    <w:multiLevelType w:val="hybridMultilevel"/>
    <w:tmpl w:val="600E944E"/>
    <w:lvl w:ilvl="0" w:tplc="7534DF92">
      <w:start w:val="1"/>
      <w:numFmt w:val="decimal"/>
      <w:lvlText w:val="%1."/>
      <w:lvlJc w:val="left"/>
      <w:pPr>
        <w:tabs>
          <w:tab w:val="num" w:pos="1695"/>
        </w:tabs>
        <w:ind w:left="1695" w:hanging="97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nsid w:val="6AE4013D"/>
    <w:multiLevelType w:val="hybridMultilevel"/>
    <w:tmpl w:val="28DCE746"/>
    <w:lvl w:ilvl="0" w:tplc="FEEC2B7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nsid w:val="6FD220A2"/>
    <w:multiLevelType w:val="hybridMultilevel"/>
    <w:tmpl w:val="47027030"/>
    <w:lvl w:ilvl="0" w:tplc="081A0001">
      <w:start w:val="1"/>
      <w:numFmt w:val="bullet"/>
      <w:lvlText w:val=""/>
      <w:lvlJc w:val="left"/>
      <w:pPr>
        <w:tabs>
          <w:tab w:val="num" w:pos="1080"/>
        </w:tabs>
        <w:ind w:left="1080" w:hanging="360"/>
      </w:pPr>
      <w:rPr>
        <w:rFonts w:ascii="Symbol" w:hAnsi="Symbol" w:hint="default"/>
      </w:rPr>
    </w:lvl>
    <w:lvl w:ilvl="1" w:tplc="081A0003" w:tentative="1">
      <w:start w:val="1"/>
      <w:numFmt w:val="bullet"/>
      <w:lvlText w:val="o"/>
      <w:lvlJc w:val="left"/>
      <w:pPr>
        <w:tabs>
          <w:tab w:val="num" w:pos="1800"/>
        </w:tabs>
        <w:ind w:left="1800" w:hanging="360"/>
      </w:pPr>
      <w:rPr>
        <w:rFonts w:ascii="Courier New" w:hAnsi="Courier New" w:cs="Courier New" w:hint="default"/>
      </w:rPr>
    </w:lvl>
    <w:lvl w:ilvl="2" w:tplc="081A0005" w:tentative="1">
      <w:start w:val="1"/>
      <w:numFmt w:val="bullet"/>
      <w:lvlText w:val=""/>
      <w:lvlJc w:val="left"/>
      <w:pPr>
        <w:tabs>
          <w:tab w:val="num" w:pos="2520"/>
        </w:tabs>
        <w:ind w:left="2520" w:hanging="360"/>
      </w:pPr>
      <w:rPr>
        <w:rFonts w:ascii="Wingdings" w:hAnsi="Wingdings" w:hint="default"/>
      </w:rPr>
    </w:lvl>
    <w:lvl w:ilvl="3" w:tplc="081A0001" w:tentative="1">
      <w:start w:val="1"/>
      <w:numFmt w:val="bullet"/>
      <w:lvlText w:val=""/>
      <w:lvlJc w:val="left"/>
      <w:pPr>
        <w:tabs>
          <w:tab w:val="num" w:pos="3240"/>
        </w:tabs>
        <w:ind w:left="3240" w:hanging="360"/>
      </w:pPr>
      <w:rPr>
        <w:rFonts w:ascii="Symbol" w:hAnsi="Symbol" w:hint="default"/>
      </w:rPr>
    </w:lvl>
    <w:lvl w:ilvl="4" w:tplc="081A0003" w:tentative="1">
      <w:start w:val="1"/>
      <w:numFmt w:val="bullet"/>
      <w:lvlText w:val="o"/>
      <w:lvlJc w:val="left"/>
      <w:pPr>
        <w:tabs>
          <w:tab w:val="num" w:pos="3960"/>
        </w:tabs>
        <w:ind w:left="3960" w:hanging="360"/>
      </w:pPr>
      <w:rPr>
        <w:rFonts w:ascii="Courier New" w:hAnsi="Courier New" w:cs="Courier New" w:hint="default"/>
      </w:rPr>
    </w:lvl>
    <w:lvl w:ilvl="5" w:tplc="081A0005" w:tentative="1">
      <w:start w:val="1"/>
      <w:numFmt w:val="bullet"/>
      <w:lvlText w:val=""/>
      <w:lvlJc w:val="left"/>
      <w:pPr>
        <w:tabs>
          <w:tab w:val="num" w:pos="4680"/>
        </w:tabs>
        <w:ind w:left="4680" w:hanging="360"/>
      </w:pPr>
      <w:rPr>
        <w:rFonts w:ascii="Wingdings" w:hAnsi="Wingdings" w:hint="default"/>
      </w:rPr>
    </w:lvl>
    <w:lvl w:ilvl="6" w:tplc="081A0001" w:tentative="1">
      <w:start w:val="1"/>
      <w:numFmt w:val="bullet"/>
      <w:lvlText w:val=""/>
      <w:lvlJc w:val="left"/>
      <w:pPr>
        <w:tabs>
          <w:tab w:val="num" w:pos="5400"/>
        </w:tabs>
        <w:ind w:left="5400" w:hanging="360"/>
      </w:pPr>
      <w:rPr>
        <w:rFonts w:ascii="Symbol" w:hAnsi="Symbol" w:hint="default"/>
      </w:rPr>
    </w:lvl>
    <w:lvl w:ilvl="7" w:tplc="081A0003" w:tentative="1">
      <w:start w:val="1"/>
      <w:numFmt w:val="bullet"/>
      <w:lvlText w:val="o"/>
      <w:lvlJc w:val="left"/>
      <w:pPr>
        <w:tabs>
          <w:tab w:val="num" w:pos="6120"/>
        </w:tabs>
        <w:ind w:left="6120" w:hanging="360"/>
      </w:pPr>
      <w:rPr>
        <w:rFonts w:ascii="Courier New" w:hAnsi="Courier New" w:cs="Courier New" w:hint="default"/>
      </w:rPr>
    </w:lvl>
    <w:lvl w:ilvl="8" w:tplc="081A0005" w:tentative="1">
      <w:start w:val="1"/>
      <w:numFmt w:val="bullet"/>
      <w:lvlText w:val=""/>
      <w:lvlJc w:val="left"/>
      <w:pPr>
        <w:tabs>
          <w:tab w:val="num" w:pos="6840"/>
        </w:tabs>
        <w:ind w:left="684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num>
  <w:num w:numId="3">
    <w:abstractNumId w:val="36"/>
  </w:num>
  <w:num w:numId="4">
    <w:abstractNumId w:val="13"/>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18"/>
  </w:num>
  <w:num w:numId="8">
    <w:abstractNumId w:val="28"/>
  </w:num>
  <w:num w:numId="9">
    <w:abstractNumId w:val="3"/>
  </w:num>
  <w:num w:numId="10">
    <w:abstractNumId w:val="33"/>
  </w:num>
  <w:num w:numId="11">
    <w:abstractNumId w:val="5"/>
  </w:num>
  <w:num w:numId="12">
    <w:abstractNumId w:val="10"/>
  </w:num>
  <w:num w:numId="13">
    <w:abstractNumId w:val="8"/>
  </w:num>
  <w:num w:numId="14">
    <w:abstractNumId w:val="9"/>
  </w:num>
  <w:num w:numId="15">
    <w:abstractNumId w:val="2"/>
  </w:num>
  <w:num w:numId="16">
    <w:abstractNumId w:val="7"/>
  </w:num>
  <w:num w:numId="17">
    <w:abstractNumId w:val="35"/>
  </w:num>
  <w:num w:numId="18">
    <w:abstractNumId w:val="4"/>
  </w:num>
  <w:num w:numId="19">
    <w:abstractNumId w:val="15"/>
  </w:num>
  <w:num w:numId="20">
    <w:abstractNumId w:val="22"/>
  </w:num>
  <w:num w:numId="21">
    <w:abstractNumId w:val="12"/>
  </w:num>
  <w:num w:numId="22">
    <w:abstractNumId w:val="26"/>
  </w:num>
  <w:num w:numId="23">
    <w:abstractNumId w:val="34"/>
  </w:num>
  <w:num w:numId="24">
    <w:abstractNumId w:val="1"/>
  </w:num>
  <w:num w:numId="25">
    <w:abstractNumId w:val="23"/>
  </w:num>
  <w:num w:numId="26">
    <w:abstractNumId w:val="6"/>
  </w:num>
  <w:num w:numId="27">
    <w:abstractNumId w:val="20"/>
  </w:num>
  <w:num w:numId="28">
    <w:abstractNumId w:val="16"/>
  </w:num>
  <w:num w:numId="29">
    <w:abstractNumId w:val="11"/>
  </w:num>
  <w:num w:numId="30">
    <w:abstractNumId w:val="32"/>
  </w:num>
  <w:num w:numId="31">
    <w:abstractNumId w:val="21"/>
  </w:num>
  <w:num w:numId="32">
    <w:abstractNumId w:val="0"/>
  </w:num>
  <w:num w:numId="33">
    <w:abstractNumId w:val="29"/>
  </w:num>
  <w:num w:numId="34">
    <w:abstractNumId w:val="24"/>
  </w:num>
  <w:num w:numId="35">
    <w:abstractNumId w:val="19"/>
  </w:num>
  <w:num w:numId="36">
    <w:abstractNumId w:val="25"/>
  </w:num>
  <w:num w:numId="37">
    <w:abstractNumId w:val="30"/>
  </w:num>
  <w:num w:numId="38">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hideSpellingErrors/>
  <w:defaultTabStop w:val="720"/>
  <w:characterSpacingControl w:val="doNotCompress"/>
  <w:footnotePr>
    <w:footnote w:id="0"/>
    <w:footnote w:id="1"/>
  </w:footnotePr>
  <w:endnotePr>
    <w:endnote w:id="0"/>
    <w:endnote w:id="1"/>
  </w:endnotePr>
  <w:compat/>
  <w:rsids>
    <w:rsidRoot w:val="000F4DEE"/>
    <w:rsid w:val="00004517"/>
    <w:rsid w:val="00005A04"/>
    <w:rsid w:val="00026478"/>
    <w:rsid w:val="00042E91"/>
    <w:rsid w:val="000C253D"/>
    <w:rsid w:val="000D5BC8"/>
    <w:rsid w:val="000F4DEE"/>
    <w:rsid w:val="00124715"/>
    <w:rsid w:val="00155086"/>
    <w:rsid w:val="00187AE8"/>
    <w:rsid w:val="001A447B"/>
    <w:rsid w:val="001E32D5"/>
    <w:rsid w:val="001E3C1C"/>
    <w:rsid w:val="001F1154"/>
    <w:rsid w:val="00204707"/>
    <w:rsid w:val="002051A6"/>
    <w:rsid w:val="00206B28"/>
    <w:rsid w:val="002116F0"/>
    <w:rsid w:val="002519D0"/>
    <w:rsid w:val="002B1A30"/>
    <w:rsid w:val="002B7532"/>
    <w:rsid w:val="002C7136"/>
    <w:rsid w:val="002E07DA"/>
    <w:rsid w:val="003809F7"/>
    <w:rsid w:val="003B292C"/>
    <w:rsid w:val="003C137E"/>
    <w:rsid w:val="003D7E99"/>
    <w:rsid w:val="00464973"/>
    <w:rsid w:val="00494A12"/>
    <w:rsid w:val="00496DCC"/>
    <w:rsid w:val="004E24BD"/>
    <w:rsid w:val="004E698D"/>
    <w:rsid w:val="004F2FCF"/>
    <w:rsid w:val="004F5537"/>
    <w:rsid w:val="00542506"/>
    <w:rsid w:val="005A4435"/>
    <w:rsid w:val="005B6C67"/>
    <w:rsid w:val="005D0B69"/>
    <w:rsid w:val="005D46DB"/>
    <w:rsid w:val="00640A95"/>
    <w:rsid w:val="00670832"/>
    <w:rsid w:val="006D126B"/>
    <w:rsid w:val="006D3026"/>
    <w:rsid w:val="006E2DC8"/>
    <w:rsid w:val="007222A8"/>
    <w:rsid w:val="007334BB"/>
    <w:rsid w:val="00747127"/>
    <w:rsid w:val="007751B8"/>
    <w:rsid w:val="00785286"/>
    <w:rsid w:val="007E1F5F"/>
    <w:rsid w:val="008329C4"/>
    <w:rsid w:val="00842196"/>
    <w:rsid w:val="00882457"/>
    <w:rsid w:val="008B1732"/>
    <w:rsid w:val="008C0EB3"/>
    <w:rsid w:val="008D2250"/>
    <w:rsid w:val="0093660F"/>
    <w:rsid w:val="00944E55"/>
    <w:rsid w:val="00951425"/>
    <w:rsid w:val="0099621D"/>
    <w:rsid w:val="009D14B3"/>
    <w:rsid w:val="009E363F"/>
    <w:rsid w:val="00A069F8"/>
    <w:rsid w:val="00A06B36"/>
    <w:rsid w:val="00A20166"/>
    <w:rsid w:val="00A309C6"/>
    <w:rsid w:val="00A423AE"/>
    <w:rsid w:val="00A474D5"/>
    <w:rsid w:val="00A87E96"/>
    <w:rsid w:val="00AB2374"/>
    <w:rsid w:val="00B439F6"/>
    <w:rsid w:val="00B46BA8"/>
    <w:rsid w:val="00B643BF"/>
    <w:rsid w:val="00BF72C9"/>
    <w:rsid w:val="00C123C8"/>
    <w:rsid w:val="00C135B6"/>
    <w:rsid w:val="00C22C34"/>
    <w:rsid w:val="00C913E2"/>
    <w:rsid w:val="00CF0C51"/>
    <w:rsid w:val="00D340E0"/>
    <w:rsid w:val="00D369D3"/>
    <w:rsid w:val="00D3717A"/>
    <w:rsid w:val="00D61BD6"/>
    <w:rsid w:val="00D631D0"/>
    <w:rsid w:val="00DC0B8F"/>
    <w:rsid w:val="00DD28E3"/>
    <w:rsid w:val="00DF439B"/>
    <w:rsid w:val="00E32934"/>
    <w:rsid w:val="00E54D14"/>
    <w:rsid w:val="00E56A88"/>
    <w:rsid w:val="00FF4A0A"/>
    <w:rsid w:val="00FF647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698D"/>
    <w:rPr>
      <w:noProof/>
      <w:lang/>
    </w:rPr>
  </w:style>
  <w:style w:type="paragraph" w:styleId="Heading1">
    <w:name w:val="heading 1"/>
    <w:basedOn w:val="Normal"/>
    <w:next w:val="Normal"/>
    <w:link w:val="Heading1Char"/>
    <w:qFormat/>
    <w:rsid w:val="000F4DEE"/>
    <w:pPr>
      <w:keepNext/>
      <w:spacing w:before="120" w:after="0" w:line="240" w:lineRule="auto"/>
      <w:jc w:val="both"/>
      <w:outlineLvl w:val="0"/>
    </w:pPr>
    <w:rPr>
      <w:rFonts w:ascii="YU Times New Roman" w:eastAsia="Times New Roman" w:hAnsi="YU Times New Roman" w:cs="Times New Roman"/>
      <w:b/>
      <w:bCs/>
      <w:noProof w:val="0"/>
      <w:sz w:val="28"/>
      <w:szCs w:val="20"/>
      <w:lang w:val="en-US"/>
    </w:rPr>
  </w:style>
  <w:style w:type="paragraph" w:styleId="Heading7">
    <w:name w:val="heading 7"/>
    <w:basedOn w:val="Normal"/>
    <w:next w:val="Normal"/>
    <w:link w:val="Heading7Char"/>
    <w:qFormat/>
    <w:rsid w:val="000F4DEE"/>
    <w:pPr>
      <w:spacing w:before="240" w:after="60" w:line="240" w:lineRule="auto"/>
      <w:outlineLvl w:val="6"/>
    </w:pPr>
    <w:rPr>
      <w:rFonts w:ascii="Times New Roman" w:eastAsia="Times New Roman" w:hAnsi="Times New Roman" w:cs="Times New Roman"/>
      <w:noProof w:val="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F4DEE"/>
    <w:rPr>
      <w:rFonts w:ascii="YU Times New Roman" w:eastAsia="Times New Roman" w:hAnsi="YU Times New Roman" w:cs="Times New Roman"/>
      <w:b/>
      <w:bCs/>
      <w:sz w:val="28"/>
      <w:szCs w:val="20"/>
    </w:rPr>
  </w:style>
  <w:style w:type="character" w:customStyle="1" w:styleId="Heading7Char">
    <w:name w:val="Heading 7 Char"/>
    <w:basedOn w:val="DefaultParagraphFont"/>
    <w:link w:val="Heading7"/>
    <w:rsid w:val="000F4DEE"/>
    <w:rPr>
      <w:rFonts w:ascii="Times New Roman" w:eastAsia="Times New Roman" w:hAnsi="Times New Roman" w:cs="Times New Roman"/>
      <w:sz w:val="24"/>
      <w:szCs w:val="24"/>
    </w:rPr>
  </w:style>
  <w:style w:type="numbering" w:customStyle="1" w:styleId="NoList1">
    <w:name w:val="No List1"/>
    <w:next w:val="NoList"/>
    <w:uiPriority w:val="99"/>
    <w:semiHidden/>
    <w:unhideWhenUsed/>
    <w:rsid w:val="000F4DEE"/>
  </w:style>
  <w:style w:type="numbering" w:customStyle="1" w:styleId="NoList11">
    <w:name w:val="No List11"/>
    <w:next w:val="NoList"/>
    <w:semiHidden/>
    <w:unhideWhenUsed/>
    <w:rsid w:val="000F4DEE"/>
  </w:style>
  <w:style w:type="paragraph" w:styleId="BodyText">
    <w:name w:val="Body Text"/>
    <w:basedOn w:val="Normal"/>
    <w:link w:val="BodyTextChar"/>
    <w:rsid w:val="000F4DEE"/>
    <w:pPr>
      <w:spacing w:after="0" w:line="240" w:lineRule="auto"/>
    </w:pPr>
    <w:rPr>
      <w:rFonts w:ascii="YuTimes" w:eastAsia="Times New Roman" w:hAnsi="YuTimes" w:cs="Times New Roman"/>
      <w:noProof w:val="0"/>
      <w:sz w:val="28"/>
      <w:szCs w:val="24"/>
      <w:lang w:val="en-US"/>
    </w:rPr>
  </w:style>
  <w:style w:type="character" w:customStyle="1" w:styleId="BodyTextChar">
    <w:name w:val="Body Text Char"/>
    <w:basedOn w:val="DefaultParagraphFont"/>
    <w:link w:val="BodyText"/>
    <w:rsid w:val="000F4DEE"/>
    <w:rPr>
      <w:rFonts w:ascii="YuTimes" w:eastAsia="Times New Roman" w:hAnsi="YuTimes" w:cs="Times New Roman"/>
      <w:sz w:val="28"/>
      <w:szCs w:val="24"/>
    </w:rPr>
  </w:style>
  <w:style w:type="paragraph" w:styleId="BodyText2">
    <w:name w:val="Body Text 2"/>
    <w:basedOn w:val="Normal"/>
    <w:link w:val="BodyText2Char"/>
    <w:rsid w:val="000F4DEE"/>
    <w:pPr>
      <w:spacing w:after="0" w:line="240" w:lineRule="auto"/>
      <w:jc w:val="both"/>
    </w:pPr>
    <w:rPr>
      <w:rFonts w:ascii="Times New Roman" w:eastAsia="Times New Roman" w:hAnsi="Times New Roman" w:cs="Times New Roman"/>
      <w:noProof w:val="0"/>
      <w:sz w:val="28"/>
      <w:szCs w:val="24"/>
      <w:lang w:val="en-US"/>
    </w:rPr>
  </w:style>
  <w:style w:type="character" w:customStyle="1" w:styleId="BodyText2Char">
    <w:name w:val="Body Text 2 Char"/>
    <w:basedOn w:val="DefaultParagraphFont"/>
    <w:link w:val="BodyText2"/>
    <w:rsid w:val="000F4DEE"/>
    <w:rPr>
      <w:rFonts w:ascii="Times New Roman" w:eastAsia="Times New Roman" w:hAnsi="Times New Roman" w:cs="Times New Roman"/>
      <w:sz w:val="28"/>
      <w:szCs w:val="24"/>
    </w:rPr>
  </w:style>
  <w:style w:type="table" w:styleId="TableGrid">
    <w:name w:val="Table Grid"/>
    <w:basedOn w:val="TableNormal"/>
    <w:uiPriority w:val="59"/>
    <w:rsid w:val="000F4DE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
    <w:name w:val="tekst"/>
    <w:basedOn w:val="Normal"/>
    <w:rsid w:val="000F4DEE"/>
    <w:pPr>
      <w:spacing w:before="100" w:beforeAutospacing="1" w:after="100" w:afterAutospacing="1" w:line="240" w:lineRule="auto"/>
      <w:ind w:firstLine="240"/>
      <w:jc w:val="both"/>
    </w:pPr>
    <w:rPr>
      <w:rFonts w:ascii="Times New Roman" w:eastAsia="Times New Roman" w:hAnsi="Times New Roman" w:cs="Times New Roman"/>
      <w:noProof w:val="0"/>
      <w:sz w:val="24"/>
      <w:szCs w:val="24"/>
      <w:lang w:val="en-US"/>
    </w:rPr>
  </w:style>
  <w:style w:type="paragraph" w:styleId="BodyText3">
    <w:name w:val="Body Text 3"/>
    <w:basedOn w:val="Normal"/>
    <w:link w:val="BodyText3Char"/>
    <w:rsid w:val="000F4DEE"/>
    <w:pPr>
      <w:spacing w:after="120" w:line="240" w:lineRule="auto"/>
    </w:pPr>
    <w:rPr>
      <w:rFonts w:ascii="Times New Roman" w:eastAsia="Times New Roman" w:hAnsi="Times New Roman" w:cs="Times New Roman"/>
      <w:noProof w:val="0"/>
      <w:sz w:val="16"/>
      <w:szCs w:val="16"/>
      <w:lang w:val="en-US"/>
    </w:rPr>
  </w:style>
  <w:style w:type="character" w:customStyle="1" w:styleId="BodyText3Char">
    <w:name w:val="Body Text 3 Char"/>
    <w:basedOn w:val="DefaultParagraphFont"/>
    <w:link w:val="BodyText3"/>
    <w:rsid w:val="000F4DEE"/>
    <w:rPr>
      <w:rFonts w:ascii="Times New Roman" w:eastAsia="Times New Roman" w:hAnsi="Times New Roman" w:cs="Times New Roman"/>
      <w:sz w:val="16"/>
      <w:szCs w:val="16"/>
    </w:rPr>
  </w:style>
  <w:style w:type="paragraph" w:styleId="Header">
    <w:name w:val="header"/>
    <w:basedOn w:val="Normal"/>
    <w:link w:val="HeaderChar"/>
    <w:rsid w:val="000F4DEE"/>
    <w:pPr>
      <w:tabs>
        <w:tab w:val="center" w:pos="4536"/>
        <w:tab w:val="right" w:pos="9072"/>
      </w:tabs>
      <w:spacing w:after="0" w:line="240" w:lineRule="auto"/>
    </w:pPr>
    <w:rPr>
      <w:rFonts w:ascii="Times New Roman" w:eastAsia="Times New Roman" w:hAnsi="Times New Roman" w:cs="Times New Roman"/>
      <w:noProof w:val="0"/>
      <w:sz w:val="24"/>
      <w:szCs w:val="24"/>
      <w:lang w:val="sr-Latn-CS" w:eastAsia="sr-Latn-CS"/>
    </w:rPr>
  </w:style>
  <w:style w:type="character" w:customStyle="1" w:styleId="HeaderChar">
    <w:name w:val="Header Char"/>
    <w:basedOn w:val="DefaultParagraphFont"/>
    <w:link w:val="Header"/>
    <w:rsid w:val="000F4DEE"/>
    <w:rPr>
      <w:rFonts w:ascii="Times New Roman" w:eastAsia="Times New Roman" w:hAnsi="Times New Roman" w:cs="Times New Roman"/>
      <w:sz w:val="24"/>
      <w:szCs w:val="24"/>
      <w:lang w:val="sr-Latn-CS" w:eastAsia="sr-Latn-CS"/>
    </w:rPr>
  </w:style>
  <w:style w:type="paragraph" w:styleId="Footer">
    <w:name w:val="footer"/>
    <w:basedOn w:val="Normal"/>
    <w:link w:val="FooterChar"/>
    <w:rsid w:val="000F4DEE"/>
    <w:pPr>
      <w:tabs>
        <w:tab w:val="center" w:pos="4536"/>
        <w:tab w:val="right" w:pos="9072"/>
      </w:tabs>
      <w:spacing w:after="0" w:line="240" w:lineRule="auto"/>
    </w:pPr>
    <w:rPr>
      <w:rFonts w:ascii="Times New Roman" w:eastAsia="Times New Roman" w:hAnsi="Times New Roman" w:cs="Times New Roman"/>
      <w:noProof w:val="0"/>
      <w:sz w:val="24"/>
      <w:szCs w:val="24"/>
      <w:lang w:val="sr-Latn-CS" w:eastAsia="sr-Latn-CS"/>
    </w:rPr>
  </w:style>
  <w:style w:type="character" w:customStyle="1" w:styleId="FooterChar">
    <w:name w:val="Footer Char"/>
    <w:basedOn w:val="DefaultParagraphFont"/>
    <w:link w:val="Footer"/>
    <w:rsid w:val="000F4DEE"/>
    <w:rPr>
      <w:rFonts w:ascii="Times New Roman" w:eastAsia="Times New Roman" w:hAnsi="Times New Roman" w:cs="Times New Roman"/>
      <w:sz w:val="24"/>
      <w:szCs w:val="24"/>
      <w:lang w:val="sr-Latn-CS" w:eastAsia="sr-Latn-CS"/>
    </w:rPr>
  </w:style>
  <w:style w:type="character" w:styleId="PageNumber">
    <w:name w:val="page number"/>
    <w:rsid w:val="000F4DEE"/>
  </w:style>
  <w:style w:type="paragraph" w:styleId="NormalWeb">
    <w:name w:val="Normal (Web)"/>
    <w:basedOn w:val="Normal"/>
    <w:rsid w:val="000F4DEE"/>
    <w:pPr>
      <w:spacing w:before="100" w:beforeAutospacing="1" w:after="100" w:afterAutospacing="1" w:line="240" w:lineRule="auto"/>
    </w:pPr>
    <w:rPr>
      <w:rFonts w:ascii="Times New Roman" w:eastAsia="Times New Roman" w:hAnsi="Times New Roman" w:cs="Times New Roman"/>
      <w:noProof w:val="0"/>
      <w:sz w:val="24"/>
      <w:szCs w:val="24"/>
      <w:lang w:val="en-US"/>
    </w:rPr>
  </w:style>
  <w:style w:type="paragraph" w:styleId="NoSpacing">
    <w:name w:val="No Spacing"/>
    <w:uiPriority w:val="1"/>
    <w:qFormat/>
    <w:rsid w:val="000F4DEE"/>
    <w:pPr>
      <w:spacing w:after="0" w:line="240" w:lineRule="auto"/>
    </w:pPr>
    <w:rPr>
      <w:rFonts w:ascii="Calibri" w:eastAsia="Calibri" w:hAnsi="Calibri" w:cs="Times New Roman"/>
      <w:lang/>
    </w:rPr>
  </w:style>
  <w:style w:type="paragraph" w:customStyle="1" w:styleId="Default">
    <w:name w:val="Default"/>
    <w:rsid w:val="000F4DE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alloonText">
    <w:name w:val="Balloon Text"/>
    <w:basedOn w:val="Normal"/>
    <w:link w:val="BalloonTextChar"/>
    <w:uiPriority w:val="99"/>
    <w:semiHidden/>
    <w:unhideWhenUsed/>
    <w:rsid w:val="000F4DEE"/>
    <w:pPr>
      <w:spacing w:after="0" w:line="240" w:lineRule="auto"/>
    </w:pPr>
    <w:rPr>
      <w:rFonts w:ascii="Tahoma" w:eastAsia="Times New Roman" w:hAnsi="Tahoma" w:cs="Tahoma"/>
      <w:noProof w:val="0"/>
      <w:sz w:val="16"/>
      <w:szCs w:val="16"/>
      <w:lang w:val="en-US"/>
    </w:rPr>
  </w:style>
  <w:style w:type="character" w:customStyle="1" w:styleId="BalloonTextChar">
    <w:name w:val="Balloon Text Char"/>
    <w:basedOn w:val="DefaultParagraphFont"/>
    <w:link w:val="BalloonText"/>
    <w:uiPriority w:val="99"/>
    <w:semiHidden/>
    <w:rsid w:val="000F4DEE"/>
    <w:rPr>
      <w:rFonts w:ascii="Tahoma" w:eastAsia="Times New Roman" w:hAnsi="Tahoma" w:cs="Tahoma"/>
      <w:sz w:val="16"/>
      <w:szCs w:val="16"/>
    </w:rPr>
  </w:style>
  <w:style w:type="paragraph" w:styleId="ListParagraph">
    <w:name w:val="List Paragraph"/>
    <w:basedOn w:val="Normal"/>
    <w:uiPriority w:val="34"/>
    <w:qFormat/>
    <w:rsid w:val="000F4DEE"/>
    <w:pPr>
      <w:ind w:left="720"/>
    </w:pPr>
    <w:rPr>
      <w:rFonts w:ascii="Calibri" w:eastAsia="Calibri" w:hAnsi="Calibri" w:cs="Times New Roman"/>
      <w:noProof w:val="0"/>
      <w:lang w:val="en-US"/>
    </w:rPr>
  </w:style>
  <w:style w:type="character" w:styleId="CommentReference">
    <w:name w:val="annotation reference"/>
    <w:uiPriority w:val="99"/>
    <w:semiHidden/>
    <w:unhideWhenUsed/>
    <w:rsid w:val="000F4DEE"/>
    <w:rPr>
      <w:sz w:val="16"/>
      <w:szCs w:val="16"/>
    </w:rPr>
  </w:style>
  <w:style w:type="paragraph" w:styleId="CommentText">
    <w:name w:val="annotation text"/>
    <w:basedOn w:val="Normal"/>
    <w:link w:val="CommentTextChar"/>
    <w:uiPriority w:val="99"/>
    <w:semiHidden/>
    <w:unhideWhenUsed/>
    <w:rsid w:val="000F4DEE"/>
    <w:rPr>
      <w:rFonts w:ascii="Calibri" w:eastAsia="Calibri" w:hAnsi="Calibri" w:cs="Times New Roman"/>
      <w:noProof w:val="0"/>
      <w:sz w:val="20"/>
      <w:szCs w:val="20"/>
      <w:lang w:val="en-US"/>
    </w:rPr>
  </w:style>
  <w:style w:type="character" w:customStyle="1" w:styleId="CommentTextChar">
    <w:name w:val="Comment Text Char"/>
    <w:basedOn w:val="DefaultParagraphFont"/>
    <w:link w:val="CommentText"/>
    <w:uiPriority w:val="99"/>
    <w:semiHidden/>
    <w:rsid w:val="000F4DEE"/>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0F4DEE"/>
    <w:rPr>
      <w:b/>
      <w:bCs/>
    </w:rPr>
  </w:style>
  <w:style w:type="character" w:customStyle="1" w:styleId="CommentSubjectChar">
    <w:name w:val="Comment Subject Char"/>
    <w:basedOn w:val="CommentTextChar"/>
    <w:link w:val="CommentSubject"/>
    <w:uiPriority w:val="99"/>
    <w:semiHidden/>
    <w:rsid w:val="000F4DEE"/>
    <w:rPr>
      <w:rFonts w:ascii="Calibri" w:eastAsia="Calibri" w:hAnsi="Calibri" w:cs="Times New Roman"/>
      <w:b/>
      <w:bCs/>
      <w:sz w:val="20"/>
      <w:szCs w:val="20"/>
    </w:rPr>
  </w:style>
  <w:style w:type="paragraph" w:customStyle="1" w:styleId="2zakon">
    <w:name w:val="2zakon"/>
    <w:basedOn w:val="Normal"/>
    <w:rsid w:val="000F4DEE"/>
    <w:pPr>
      <w:spacing w:before="100" w:beforeAutospacing="1" w:after="100" w:afterAutospacing="1" w:line="240" w:lineRule="auto"/>
      <w:jc w:val="center"/>
    </w:pPr>
    <w:rPr>
      <w:rFonts w:ascii="Arial" w:eastAsia="Times New Roman" w:hAnsi="Arial" w:cs="Arial"/>
      <w:noProof w:val="0"/>
      <w:color w:val="0033CC"/>
      <w:sz w:val="36"/>
      <w:szCs w:val="36"/>
      <w:lang w:val="en-US"/>
    </w:rPr>
  </w:style>
  <w:style w:type="paragraph" w:customStyle="1" w:styleId="3mesto">
    <w:name w:val="3mesto"/>
    <w:basedOn w:val="Normal"/>
    <w:rsid w:val="000F4DEE"/>
    <w:pPr>
      <w:spacing w:before="100" w:beforeAutospacing="1" w:after="100" w:afterAutospacing="1" w:line="240" w:lineRule="auto"/>
      <w:ind w:left="1650" w:right="1650"/>
      <w:jc w:val="center"/>
    </w:pPr>
    <w:rPr>
      <w:rFonts w:ascii="Arial" w:eastAsia="Times New Roman" w:hAnsi="Arial" w:cs="Arial"/>
      <w:i/>
      <w:iCs/>
      <w:noProof w:val="0"/>
      <w:sz w:val="24"/>
      <w:szCs w:val="24"/>
      <w:lang w:val="en-US"/>
    </w:rPr>
  </w:style>
  <w:style w:type="table" w:styleId="LightList">
    <w:name w:val="Light List"/>
    <w:basedOn w:val="TableNormal"/>
    <w:uiPriority w:val="61"/>
    <w:rsid w:val="00747127"/>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themeColor="background1"/>
      </w:rPr>
      <w:tblPr/>
      <w:tcPr>
        <w:shd w:val="clear" w:color="auto" w:fill="000000" w:themeFill="text1"/>
      </w:tcPr>
    </w:tblStylePr>
    <w:tblStylePr w:type="lastRow">
      <w:pPr>
        <w:spacing w:beforeLines="0" w:beforeAutospacing="0" w:afterLines="0" w:afterAutospacing="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lang w:val="sr-Cyrl-RS"/>
    </w:rPr>
  </w:style>
  <w:style w:type="paragraph" w:styleId="Heading1">
    <w:name w:val="heading 1"/>
    <w:basedOn w:val="Normal"/>
    <w:next w:val="Normal"/>
    <w:link w:val="Heading1Char"/>
    <w:qFormat/>
    <w:rsid w:val="000F4DEE"/>
    <w:pPr>
      <w:keepNext/>
      <w:spacing w:before="120" w:after="0" w:line="240" w:lineRule="auto"/>
      <w:jc w:val="both"/>
      <w:outlineLvl w:val="0"/>
    </w:pPr>
    <w:rPr>
      <w:rFonts w:ascii="YU Times New Roman" w:eastAsia="Times New Roman" w:hAnsi="YU Times New Roman" w:cs="Times New Roman"/>
      <w:b/>
      <w:bCs/>
      <w:noProof w:val="0"/>
      <w:sz w:val="28"/>
      <w:szCs w:val="20"/>
      <w:lang w:val="en-US"/>
    </w:rPr>
  </w:style>
  <w:style w:type="paragraph" w:styleId="Heading7">
    <w:name w:val="heading 7"/>
    <w:basedOn w:val="Normal"/>
    <w:next w:val="Normal"/>
    <w:link w:val="Heading7Char"/>
    <w:qFormat/>
    <w:rsid w:val="000F4DEE"/>
    <w:pPr>
      <w:spacing w:before="240" w:after="60" w:line="240" w:lineRule="auto"/>
      <w:outlineLvl w:val="6"/>
    </w:pPr>
    <w:rPr>
      <w:rFonts w:ascii="Times New Roman" w:eastAsia="Times New Roman" w:hAnsi="Times New Roman" w:cs="Times New Roman"/>
      <w:noProof w:val="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F4DEE"/>
    <w:rPr>
      <w:rFonts w:ascii="YU Times New Roman" w:eastAsia="Times New Roman" w:hAnsi="YU Times New Roman" w:cs="Times New Roman"/>
      <w:b/>
      <w:bCs/>
      <w:sz w:val="28"/>
      <w:szCs w:val="20"/>
    </w:rPr>
  </w:style>
  <w:style w:type="character" w:customStyle="1" w:styleId="Heading7Char">
    <w:name w:val="Heading 7 Char"/>
    <w:basedOn w:val="DefaultParagraphFont"/>
    <w:link w:val="Heading7"/>
    <w:rsid w:val="000F4DEE"/>
    <w:rPr>
      <w:rFonts w:ascii="Times New Roman" w:eastAsia="Times New Roman" w:hAnsi="Times New Roman" w:cs="Times New Roman"/>
      <w:sz w:val="24"/>
      <w:szCs w:val="24"/>
    </w:rPr>
  </w:style>
  <w:style w:type="numbering" w:customStyle="1" w:styleId="NoList1">
    <w:name w:val="No List1"/>
    <w:next w:val="NoList"/>
    <w:uiPriority w:val="99"/>
    <w:semiHidden/>
    <w:unhideWhenUsed/>
    <w:rsid w:val="000F4DEE"/>
  </w:style>
  <w:style w:type="numbering" w:customStyle="1" w:styleId="NoList11">
    <w:name w:val="No List11"/>
    <w:next w:val="NoList"/>
    <w:semiHidden/>
    <w:unhideWhenUsed/>
    <w:rsid w:val="000F4DEE"/>
  </w:style>
  <w:style w:type="paragraph" w:styleId="BodyText">
    <w:name w:val="Body Text"/>
    <w:basedOn w:val="Normal"/>
    <w:link w:val="BodyTextChar"/>
    <w:rsid w:val="000F4DEE"/>
    <w:pPr>
      <w:spacing w:after="0" w:line="240" w:lineRule="auto"/>
    </w:pPr>
    <w:rPr>
      <w:rFonts w:ascii="YuTimes" w:eastAsia="Times New Roman" w:hAnsi="YuTimes" w:cs="Times New Roman"/>
      <w:noProof w:val="0"/>
      <w:sz w:val="28"/>
      <w:szCs w:val="24"/>
      <w:lang w:val="en-US"/>
    </w:rPr>
  </w:style>
  <w:style w:type="character" w:customStyle="1" w:styleId="BodyTextChar">
    <w:name w:val="Body Text Char"/>
    <w:basedOn w:val="DefaultParagraphFont"/>
    <w:link w:val="BodyText"/>
    <w:rsid w:val="000F4DEE"/>
    <w:rPr>
      <w:rFonts w:ascii="YuTimes" w:eastAsia="Times New Roman" w:hAnsi="YuTimes" w:cs="Times New Roman"/>
      <w:sz w:val="28"/>
      <w:szCs w:val="24"/>
    </w:rPr>
  </w:style>
  <w:style w:type="paragraph" w:styleId="BodyText2">
    <w:name w:val="Body Text 2"/>
    <w:basedOn w:val="Normal"/>
    <w:link w:val="BodyText2Char"/>
    <w:rsid w:val="000F4DEE"/>
    <w:pPr>
      <w:spacing w:after="0" w:line="240" w:lineRule="auto"/>
      <w:jc w:val="both"/>
    </w:pPr>
    <w:rPr>
      <w:rFonts w:ascii="Times New Roman" w:eastAsia="Times New Roman" w:hAnsi="Times New Roman" w:cs="Times New Roman"/>
      <w:noProof w:val="0"/>
      <w:sz w:val="28"/>
      <w:szCs w:val="24"/>
      <w:lang w:val="en-US"/>
    </w:rPr>
  </w:style>
  <w:style w:type="character" w:customStyle="1" w:styleId="BodyText2Char">
    <w:name w:val="Body Text 2 Char"/>
    <w:basedOn w:val="DefaultParagraphFont"/>
    <w:link w:val="BodyText2"/>
    <w:rsid w:val="000F4DEE"/>
    <w:rPr>
      <w:rFonts w:ascii="Times New Roman" w:eastAsia="Times New Roman" w:hAnsi="Times New Roman" w:cs="Times New Roman"/>
      <w:sz w:val="28"/>
      <w:szCs w:val="24"/>
    </w:rPr>
  </w:style>
  <w:style w:type="table" w:styleId="TableGrid">
    <w:name w:val="Table Grid"/>
    <w:basedOn w:val="TableNormal"/>
    <w:uiPriority w:val="59"/>
    <w:rsid w:val="000F4DE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
    <w:name w:val="tekst"/>
    <w:basedOn w:val="Normal"/>
    <w:rsid w:val="000F4DEE"/>
    <w:pPr>
      <w:spacing w:before="100" w:beforeAutospacing="1" w:after="100" w:afterAutospacing="1" w:line="240" w:lineRule="auto"/>
      <w:ind w:firstLine="240"/>
      <w:jc w:val="both"/>
    </w:pPr>
    <w:rPr>
      <w:rFonts w:ascii="Times New Roman" w:eastAsia="Times New Roman" w:hAnsi="Times New Roman" w:cs="Times New Roman"/>
      <w:noProof w:val="0"/>
      <w:sz w:val="24"/>
      <w:szCs w:val="24"/>
      <w:lang w:val="en-US"/>
    </w:rPr>
  </w:style>
  <w:style w:type="paragraph" w:styleId="BodyText3">
    <w:name w:val="Body Text 3"/>
    <w:basedOn w:val="Normal"/>
    <w:link w:val="BodyText3Char"/>
    <w:rsid w:val="000F4DEE"/>
    <w:pPr>
      <w:spacing w:after="120" w:line="240" w:lineRule="auto"/>
    </w:pPr>
    <w:rPr>
      <w:rFonts w:ascii="Times New Roman" w:eastAsia="Times New Roman" w:hAnsi="Times New Roman" w:cs="Times New Roman"/>
      <w:noProof w:val="0"/>
      <w:sz w:val="16"/>
      <w:szCs w:val="16"/>
      <w:lang w:val="en-US"/>
    </w:rPr>
  </w:style>
  <w:style w:type="character" w:customStyle="1" w:styleId="BodyText3Char">
    <w:name w:val="Body Text 3 Char"/>
    <w:basedOn w:val="DefaultParagraphFont"/>
    <w:link w:val="BodyText3"/>
    <w:rsid w:val="000F4DEE"/>
    <w:rPr>
      <w:rFonts w:ascii="Times New Roman" w:eastAsia="Times New Roman" w:hAnsi="Times New Roman" w:cs="Times New Roman"/>
      <w:sz w:val="16"/>
      <w:szCs w:val="16"/>
    </w:rPr>
  </w:style>
  <w:style w:type="paragraph" w:styleId="Header">
    <w:name w:val="header"/>
    <w:basedOn w:val="Normal"/>
    <w:link w:val="HeaderChar"/>
    <w:rsid w:val="000F4DEE"/>
    <w:pPr>
      <w:tabs>
        <w:tab w:val="center" w:pos="4536"/>
        <w:tab w:val="right" w:pos="9072"/>
      </w:tabs>
      <w:spacing w:after="0" w:line="240" w:lineRule="auto"/>
    </w:pPr>
    <w:rPr>
      <w:rFonts w:ascii="Times New Roman" w:eastAsia="Times New Roman" w:hAnsi="Times New Roman" w:cs="Times New Roman"/>
      <w:noProof w:val="0"/>
      <w:sz w:val="24"/>
      <w:szCs w:val="24"/>
      <w:lang w:val="sr-Latn-CS" w:eastAsia="sr-Latn-CS"/>
    </w:rPr>
  </w:style>
  <w:style w:type="character" w:customStyle="1" w:styleId="HeaderChar">
    <w:name w:val="Header Char"/>
    <w:basedOn w:val="DefaultParagraphFont"/>
    <w:link w:val="Header"/>
    <w:rsid w:val="000F4DEE"/>
    <w:rPr>
      <w:rFonts w:ascii="Times New Roman" w:eastAsia="Times New Roman" w:hAnsi="Times New Roman" w:cs="Times New Roman"/>
      <w:sz w:val="24"/>
      <w:szCs w:val="24"/>
      <w:lang w:val="sr-Latn-CS" w:eastAsia="sr-Latn-CS"/>
    </w:rPr>
  </w:style>
  <w:style w:type="paragraph" w:styleId="Footer">
    <w:name w:val="footer"/>
    <w:basedOn w:val="Normal"/>
    <w:link w:val="FooterChar"/>
    <w:rsid w:val="000F4DEE"/>
    <w:pPr>
      <w:tabs>
        <w:tab w:val="center" w:pos="4536"/>
        <w:tab w:val="right" w:pos="9072"/>
      </w:tabs>
      <w:spacing w:after="0" w:line="240" w:lineRule="auto"/>
    </w:pPr>
    <w:rPr>
      <w:rFonts w:ascii="Times New Roman" w:eastAsia="Times New Roman" w:hAnsi="Times New Roman" w:cs="Times New Roman"/>
      <w:noProof w:val="0"/>
      <w:sz w:val="24"/>
      <w:szCs w:val="24"/>
      <w:lang w:val="sr-Latn-CS" w:eastAsia="sr-Latn-CS"/>
    </w:rPr>
  </w:style>
  <w:style w:type="character" w:customStyle="1" w:styleId="FooterChar">
    <w:name w:val="Footer Char"/>
    <w:basedOn w:val="DefaultParagraphFont"/>
    <w:link w:val="Footer"/>
    <w:rsid w:val="000F4DEE"/>
    <w:rPr>
      <w:rFonts w:ascii="Times New Roman" w:eastAsia="Times New Roman" w:hAnsi="Times New Roman" w:cs="Times New Roman"/>
      <w:sz w:val="24"/>
      <w:szCs w:val="24"/>
      <w:lang w:val="sr-Latn-CS" w:eastAsia="sr-Latn-CS"/>
    </w:rPr>
  </w:style>
  <w:style w:type="character" w:styleId="PageNumber">
    <w:name w:val="page number"/>
    <w:rsid w:val="000F4DEE"/>
  </w:style>
  <w:style w:type="paragraph" w:styleId="NormalWeb">
    <w:name w:val="Normal (Web)"/>
    <w:basedOn w:val="Normal"/>
    <w:rsid w:val="000F4DEE"/>
    <w:pPr>
      <w:spacing w:before="100" w:beforeAutospacing="1" w:after="100" w:afterAutospacing="1" w:line="240" w:lineRule="auto"/>
    </w:pPr>
    <w:rPr>
      <w:rFonts w:ascii="Times New Roman" w:eastAsia="Times New Roman" w:hAnsi="Times New Roman" w:cs="Times New Roman"/>
      <w:noProof w:val="0"/>
      <w:sz w:val="24"/>
      <w:szCs w:val="24"/>
      <w:lang w:val="en-US"/>
    </w:rPr>
  </w:style>
  <w:style w:type="paragraph" w:styleId="NoSpacing">
    <w:name w:val="No Spacing"/>
    <w:uiPriority w:val="1"/>
    <w:qFormat/>
    <w:rsid w:val="000F4DEE"/>
    <w:pPr>
      <w:spacing w:after="0" w:line="240" w:lineRule="auto"/>
    </w:pPr>
    <w:rPr>
      <w:rFonts w:ascii="Calibri" w:eastAsia="Calibri" w:hAnsi="Calibri" w:cs="Times New Roman"/>
      <w:lang w:val="sr-Latn-RS"/>
    </w:rPr>
  </w:style>
  <w:style w:type="paragraph" w:customStyle="1" w:styleId="Default">
    <w:name w:val="Default"/>
    <w:rsid w:val="000F4DE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alloonText">
    <w:name w:val="Balloon Text"/>
    <w:basedOn w:val="Normal"/>
    <w:link w:val="BalloonTextChar"/>
    <w:uiPriority w:val="99"/>
    <w:semiHidden/>
    <w:unhideWhenUsed/>
    <w:rsid w:val="000F4DEE"/>
    <w:pPr>
      <w:spacing w:after="0" w:line="240" w:lineRule="auto"/>
    </w:pPr>
    <w:rPr>
      <w:rFonts w:ascii="Tahoma" w:eastAsia="Times New Roman" w:hAnsi="Tahoma" w:cs="Tahoma"/>
      <w:noProof w:val="0"/>
      <w:sz w:val="16"/>
      <w:szCs w:val="16"/>
      <w:lang w:val="en-US"/>
    </w:rPr>
  </w:style>
  <w:style w:type="character" w:customStyle="1" w:styleId="BalloonTextChar">
    <w:name w:val="Balloon Text Char"/>
    <w:basedOn w:val="DefaultParagraphFont"/>
    <w:link w:val="BalloonText"/>
    <w:uiPriority w:val="99"/>
    <w:semiHidden/>
    <w:rsid w:val="000F4DEE"/>
    <w:rPr>
      <w:rFonts w:ascii="Tahoma" w:eastAsia="Times New Roman" w:hAnsi="Tahoma" w:cs="Tahoma"/>
      <w:sz w:val="16"/>
      <w:szCs w:val="16"/>
    </w:rPr>
  </w:style>
  <w:style w:type="paragraph" w:styleId="ListParagraph">
    <w:name w:val="List Paragraph"/>
    <w:basedOn w:val="Normal"/>
    <w:uiPriority w:val="34"/>
    <w:qFormat/>
    <w:rsid w:val="000F4DEE"/>
    <w:pPr>
      <w:ind w:left="720"/>
    </w:pPr>
    <w:rPr>
      <w:rFonts w:ascii="Calibri" w:eastAsia="Calibri" w:hAnsi="Calibri" w:cs="Times New Roman"/>
      <w:noProof w:val="0"/>
      <w:lang w:val="en-US"/>
    </w:rPr>
  </w:style>
  <w:style w:type="character" w:styleId="CommentReference">
    <w:name w:val="annotation reference"/>
    <w:uiPriority w:val="99"/>
    <w:semiHidden/>
    <w:unhideWhenUsed/>
    <w:rsid w:val="000F4DEE"/>
    <w:rPr>
      <w:sz w:val="16"/>
      <w:szCs w:val="16"/>
    </w:rPr>
  </w:style>
  <w:style w:type="paragraph" w:styleId="CommentText">
    <w:name w:val="annotation text"/>
    <w:basedOn w:val="Normal"/>
    <w:link w:val="CommentTextChar"/>
    <w:uiPriority w:val="99"/>
    <w:semiHidden/>
    <w:unhideWhenUsed/>
    <w:rsid w:val="000F4DEE"/>
    <w:rPr>
      <w:rFonts w:ascii="Calibri" w:eastAsia="Calibri" w:hAnsi="Calibri" w:cs="Times New Roman"/>
      <w:noProof w:val="0"/>
      <w:sz w:val="20"/>
      <w:szCs w:val="20"/>
      <w:lang w:val="en-US"/>
    </w:rPr>
  </w:style>
  <w:style w:type="character" w:customStyle="1" w:styleId="CommentTextChar">
    <w:name w:val="Comment Text Char"/>
    <w:basedOn w:val="DefaultParagraphFont"/>
    <w:link w:val="CommentText"/>
    <w:uiPriority w:val="99"/>
    <w:semiHidden/>
    <w:rsid w:val="000F4DEE"/>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0F4DEE"/>
    <w:rPr>
      <w:b/>
      <w:bCs/>
    </w:rPr>
  </w:style>
  <w:style w:type="character" w:customStyle="1" w:styleId="CommentSubjectChar">
    <w:name w:val="Comment Subject Char"/>
    <w:basedOn w:val="CommentTextChar"/>
    <w:link w:val="CommentSubject"/>
    <w:uiPriority w:val="99"/>
    <w:semiHidden/>
    <w:rsid w:val="000F4DEE"/>
    <w:rPr>
      <w:rFonts w:ascii="Calibri" w:eastAsia="Calibri" w:hAnsi="Calibri" w:cs="Times New Roman"/>
      <w:b/>
      <w:bCs/>
      <w:sz w:val="20"/>
      <w:szCs w:val="20"/>
    </w:rPr>
  </w:style>
  <w:style w:type="paragraph" w:customStyle="1" w:styleId="2zakon">
    <w:name w:val="2zakon"/>
    <w:basedOn w:val="Normal"/>
    <w:rsid w:val="000F4DEE"/>
    <w:pPr>
      <w:spacing w:before="100" w:beforeAutospacing="1" w:after="100" w:afterAutospacing="1" w:line="240" w:lineRule="auto"/>
      <w:jc w:val="center"/>
    </w:pPr>
    <w:rPr>
      <w:rFonts w:ascii="Arial" w:eastAsia="Times New Roman" w:hAnsi="Arial" w:cs="Arial"/>
      <w:noProof w:val="0"/>
      <w:color w:val="0033CC"/>
      <w:sz w:val="36"/>
      <w:szCs w:val="36"/>
      <w:lang w:val="en-US"/>
    </w:rPr>
  </w:style>
  <w:style w:type="paragraph" w:customStyle="1" w:styleId="3mesto">
    <w:name w:val="3mesto"/>
    <w:basedOn w:val="Normal"/>
    <w:rsid w:val="000F4DEE"/>
    <w:pPr>
      <w:spacing w:before="100" w:beforeAutospacing="1" w:after="100" w:afterAutospacing="1" w:line="240" w:lineRule="auto"/>
      <w:ind w:left="1650" w:right="1650"/>
      <w:jc w:val="center"/>
    </w:pPr>
    <w:rPr>
      <w:rFonts w:ascii="Arial" w:eastAsia="Times New Roman" w:hAnsi="Arial" w:cs="Arial"/>
      <w:i/>
      <w:iCs/>
      <w:noProof w:val="0"/>
      <w:sz w:val="24"/>
      <w:szCs w:val="24"/>
      <w:lang w:val="en-US"/>
    </w:rPr>
  </w:style>
  <w:style w:type="table" w:styleId="LightList">
    <w:name w:val="Light List"/>
    <w:basedOn w:val="TableNormal"/>
    <w:uiPriority w:val="61"/>
    <w:rsid w:val="00747127"/>
    <w:pPr>
      <w:spacing w:after="0" w:line="240" w:lineRule="auto"/>
    </w:pPr>
    <w:tblPr>
      <w:tblStyleRowBandSize w:val="1"/>
      <w:tblStyleColBandSize w:val="1"/>
      <w:tblInd w:w="0" w:type="nil"/>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Lines="0" w:before="0" w:beforeAutospacing="0" w:afterLines="0" w:after="0" w:afterAutospacing="0" w:line="240" w:lineRule="auto"/>
      </w:pPr>
      <w:rPr>
        <w:b/>
        <w:bCs/>
        <w:color w:val="FFFFFF" w:themeColor="background1"/>
      </w:rPr>
      <w:tblPr/>
      <w:tcPr>
        <w:shd w:val="clear" w:color="auto" w:fill="000000" w:themeFill="text1"/>
      </w:tcPr>
    </w:tblStylePr>
    <w:tblStylePr w:type="lastRow">
      <w:pPr>
        <w:spacing w:beforeLines="0" w:before="0" w:beforeAutospacing="0" w:afterLines="0" w:after="0" w:afterAutospacing="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r="http://schemas.openxmlformats.org/officeDocument/2006/relationships" xmlns:w="http://schemas.openxmlformats.org/wordprocessingml/2006/main">
  <w:divs>
    <w:div w:id="329911349">
      <w:bodyDiv w:val="1"/>
      <w:marLeft w:val="0"/>
      <w:marRight w:val="0"/>
      <w:marTop w:val="0"/>
      <w:marBottom w:val="0"/>
      <w:divBdr>
        <w:top w:val="none" w:sz="0" w:space="0" w:color="auto"/>
        <w:left w:val="none" w:sz="0" w:space="0" w:color="auto"/>
        <w:bottom w:val="none" w:sz="0" w:space="0" w:color="auto"/>
        <w:right w:val="none" w:sz="0" w:space="0" w:color="auto"/>
      </w:divBdr>
    </w:div>
    <w:div w:id="1808350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32E64C-91C6-4235-82F2-204055F71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23</Pages>
  <Words>7196</Words>
  <Characters>41020</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Vladica</dc:creator>
  <cp:lastModifiedBy>Zoran Maksimović</cp:lastModifiedBy>
  <cp:revision>37</cp:revision>
  <cp:lastPrinted>2018-10-19T06:06:00Z</cp:lastPrinted>
  <dcterms:created xsi:type="dcterms:W3CDTF">2018-10-18T09:09:00Z</dcterms:created>
  <dcterms:modified xsi:type="dcterms:W3CDTF">2019-04-08T11:04:00Z</dcterms:modified>
</cp:coreProperties>
</file>